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963AA" w14:textId="77777777" w:rsidR="008D15E4" w:rsidRDefault="008D15E4" w:rsidP="008D15E4">
      <w:r w:rsidRPr="00F81C13">
        <w:rPr>
          <w:rFonts w:ascii="Arial" w:hAnsi="Arial" w:cs="Arial"/>
          <w:noProof/>
          <w:sz w:val="24"/>
          <w:szCs w:val="24"/>
          <w:lang w:eastAsia="en-GB"/>
        </w:rPr>
        <w:drawing>
          <wp:anchor distT="0" distB="0" distL="114300" distR="114300" simplePos="0" relativeHeight="251659264" behindDoc="0" locked="0" layoutInCell="1" allowOverlap="1" wp14:anchorId="2EB86890" wp14:editId="739036E6">
            <wp:simplePos x="0" y="0"/>
            <wp:positionH relativeFrom="column">
              <wp:posOffset>-19050</wp:posOffset>
            </wp:positionH>
            <wp:positionV relativeFrom="paragraph">
              <wp:posOffset>0</wp:posOffset>
            </wp:positionV>
            <wp:extent cx="944880" cy="1112520"/>
            <wp:effectExtent l="0" t="0" r="7620" b="0"/>
            <wp:wrapSquare wrapText="bothSides"/>
            <wp:docPr id="1" name="Picture 1" descr="Rochdale Borough Council crest" title="Rochdal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29891" name="Picture 1" descr="RochdaleBC_Port_Col"/>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44880" cy="1112520"/>
                    </a:xfrm>
                    <a:prstGeom prst="rect">
                      <a:avLst/>
                    </a:prstGeom>
                    <a:noFill/>
                    <a:ln>
                      <a:noFill/>
                    </a:ln>
                  </pic:spPr>
                </pic:pic>
              </a:graphicData>
            </a:graphic>
          </wp:anchor>
        </w:drawing>
      </w:r>
    </w:p>
    <w:p w14:paraId="05A146B4" w14:textId="77777777" w:rsidR="008D15E4" w:rsidRDefault="008D15E4" w:rsidP="008D15E4">
      <w:pPr>
        <w:tabs>
          <w:tab w:val="left" w:pos="6165"/>
        </w:tabs>
      </w:pPr>
      <w:r>
        <w:tab/>
      </w:r>
    </w:p>
    <w:p w14:paraId="172227FB" w14:textId="77777777" w:rsidR="008D15E4" w:rsidRDefault="008D15E4" w:rsidP="008D15E4">
      <w:r>
        <w:br w:type="textWrapping" w:clear="all"/>
      </w:r>
    </w:p>
    <w:p w14:paraId="146491B1" w14:textId="77777777" w:rsidR="008D15E4" w:rsidRPr="009F6F61" w:rsidRDefault="008D15E4" w:rsidP="006A3B2B">
      <w:pPr>
        <w:pStyle w:val="Heading1"/>
        <w:spacing w:line="360" w:lineRule="auto"/>
        <w:rPr>
          <w:rFonts w:ascii="Arial" w:hAnsi="Arial" w:cs="Arial"/>
          <w:b/>
          <w:color w:val="auto"/>
          <w:sz w:val="28"/>
          <w:szCs w:val="28"/>
        </w:rPr>
      </w:pPr>
      <w:r>
        <w:rPr>
          <w:rFonts w:ascii="Arial" w:hAnsi="Arial" w:cs="Arial"/>
          <w:b/>
          <w:color w:val="auto"/>
          <w:sz w:val="28"/>
          <w:szCs w:val="28"/>
        </w:rPr>
        <w:t>Report t</w:t>
      </w:r>
      <w:r w:rsidRPr="009F6F61">
        <w:rPr>
          <w:rFonts w:ascii="Arial" w:hAnsi="Arial" w:cs="Arial"/>
          <w:b/>
          <w:color w:val="auto"/>
          <w:sz w:val="28"/>
          <w:szCs w:val="28"/>
        </w:rPr>
        <w:t xml:space="preserve">itle: </w:t>
      </w:r>
      <w:r w:rsidR="006A3B2B">
        <w:rPr>
          <w:rFonts w:ascii="Arial" w:hAnsi="Arial" w:cs="Arial"/>
          <w:b/>
          <w:color w:val="auto"/>
          <w:sz w:val="28"/>
          <w:szCs w:val="28"/>
        </w:rPr>
        <w:t>Rochdale Town Centre Public Spaces Protection Order Renewal 2024</w:t>
      </w:r>
    </w:p>
    <w:p w14:paraId="7135EE0B" w14:textId="77777777" w:rsidR="008D15E4" w:rsidRPr="009F0696" w:rsidRDefault="008D15E4" w:rsidP="008D15E4">
      <w:pPr>
        <w:spacing w:line="240" w:lineRule="auto"/>
        <w:rPr>
          <w:rFonts w:ascii="Arial" w:hAnsi="Arial" w:cs="Arial"/>
          <w:sz w:val="24"/>
          <w:szCs w:val="24"/>
        </w:rPr>
      </w:pPr>
      <w:r w:rsidRPr="00DA22FE">
        <w:rPr>
          <w:rFonts w:ascii="Arial" w:hAnsi="Arial" w:cs="Arial"/>
          <w:b/>
          <w:sz w:val="24"/>
          <w:szCs w:val="24"/>
        </w:rPr>
        <w:t>Report to:</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CommitteeName  \* MERGEFORMAT </w:instrText>
      </w:r>
      <w:r>
        <w:rPr>
          <w:rFonts w:ascii="Arial" w:hAnsi="Arial" w:cs="Arial"/>
          <w:sz w:val="24"/>
          <w:szCs w:val="24"/>
        </w:rPr>
        <w:fldChar w:fldCharType="separate"/>
      </w:r>
      <w:r>
        <w:rPr>
          <w:rFonts w:ascii="Arial" w:hAnsi="Arial" w:cs="Arial"/>
          <w:sz w:val="24"/>
          <w:szCs w:val="24"/>
        </w:rPr>
        <w:t>Cabinet members</w:t>
      </w:r>
      <w:r>
        <w:rPr>
          <w:rFonts w:ascii="Arial" w:hAnsi="Arial" w:cs="Arial"/>
          <w:sz w:val="24"/>
          <w:szCs w:val="24"/>
        </w:rPr>
        <w:fldChar w:fldCharType="end"/>
      </w:r>
    </w:p>
    <w:p w14:paraId="3CFA056C" w14:textId="77777777" w:rsidR="008D15E4" w:rsidRPr="009F0696" w:rsidRDefault="008D15E4" w:rsidP="008D15E4">
      <w:pPr>
        <w:spacing w:line="240" w:lineRule="auto"/>
        <w:rPr>
          <w:rFonts w:ascii="Arial" w:hAnsi="Arial" w:cs="Arial"/>
          <w:sz w:val="24"/>
          <w:szCs w:val="24"/>
        </w:rPr>
      </w:pPr>
      <w:r w:rsidRPr="00DA22FE">
        <w:rPr>
          <w:rFonts w:ascii="Arial" w:hAnsi="Arial" w:cs="Arial"/>
          <w:b/>
          <w:sz w:val="24"/>
          <w:szCs w:val="24"/>
        </w:rPr>
        <w:t>Date of meeting:</w:t>
      </w:r>
      <w:r>
        <w:rPr>
          <w:rFonts w:ascii="Arial" w:hAnsi="Arial" w:cs="Arial"/>
          <w:sz w:val="24"/>
          <w:szCs w:val="24"/>
        </w:rPr>
        <w:t xml:space="preserve"> </w:t>
      </w:r>
      <w:r w:rsidR="006A3B2B">
        <w:rPr>
          <w:rFonts w:ascii="Arial" w:hAnsi="Arial" w:cs="Arial"/>
          <w:sz w:val="24"/>
          <w:szCs w:val="24"/>
        </w:rPr>
        <w:t>28</w:t>
      </w:r>
      <w:r w:rsidR="006A3B2B" w:rsidRPr="006A3B2B">
        <w:rPr>
          <w:rFonts w:ascii="Arial" w:hAnsi="Arial" w:cs="Arial"/>
          <w:sz w:val="24"/>
          <w:szCs w:val="24"/>
          <w:vertAlign w:val="superscript"/>
        </w:rPr>
        <w:t>th</w:t>
      </w:r>
      <w:r w:rsidR="006A3B2B">
        <w:rPr>
          <w:rFonts w:ascii="Arial" w:hAnsi="Arial" w:cs="Arial"/>
          <w:sz w:val="24"/>
          <w:szCs w:val="24"/>
        </w:rPr>
        <w:t xml:space="preserve"> May 2024</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end"/>
      </w:r>
    </w:p>
    <w:p w14:paraId="5EAEC996" w14:textId="77777777" w:rsidR="008D15E4" w:rsidRPr="009F0696" w:rsidRDefault="008D15E4" w:rsidP="008D15E4">
      <w:pPr>
        <w:spacing w:line="240" w:lineRule="auto"/>
        <w:rPr>
          <w:rFonts w:ascii="Arial" w:hAnsi="Arial" w:cs="Arial"/>
          <w:sz w:val="24"/>
          <w:szCs w:val="24"/>
        </w:rPr>
      </w:pPr>
      <w:r w:rsidRPr="00DA22FE">
        <w:rPr>
          <w:rFonts w:ascii="Arial" w:hAnsi="Arial" w:cs="Arial"/>
          <w:b/>
          <w:sz w:val="24"/>
          <w:szCs w:val="24"/>
        </w:rPr>
        <w:t>Cabinet Portfolio Holder:</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LeadMember  \* MERGEFORMAT </w:instrText>
      </w:r>
      <w:r>
        <w:rPr>
          <w:rFonts w:ascii="Arial" w:hAnsi="Arial" w:cs="Arial"/>
          <w:sz w:val="24"/>
          <w:szCs w:val="24"/>
        </w:rPr>
        <w:fldChar w:fldCharType="separate"/>
      </w:r>
      <w:r>
        <w:rPr>
          <w:rFonts w:ascii="Arial" w:hAnsi="Arial" w:cs="Arial"/>
          <w:sz w:val="24"/>
          <w:szCs w:val="24"/>
        </w:rPr>
        <w:t>Janet Emsley</w:t>
      </w:r>
      <w:r>
        <w:rPr>
          <w:rFonts w:ascii="Arial" w:hAnsi="Arial" w:cs="Arial"/>
          <w:sz w:val="24"/>
          <w:szCs w:val="24"/>
        </w:rPr>
        <w:fldChar w:fldCharType="end"/>
      </w:r>
    </w:p>
    <w:p w14:paraId="72787906" w14:textId="77777777" w:rsidR="008D15E4" w:rsidRPr="009F0696" w:rsidRDefault="008D15E4" w:rsidP="008D15E4">
      <w:pPr>
        <w:spacing w:line="240" w:lineRule="auto"/>
        <w:rPr>
          <w:rFonts w:ascii="Arial" w:hAnsi="Arial" w:cs="Arial"/>
          <w:sz w:val="24"/>
          <w:szCs w:val="24"/>
        </w:rPr>
      </w:pPr>
      <w:r w:rsidRPr="00DA22FE">
        <w:rPr>
          <w:rFonts w:ascii="Arial" w:hAnsi="Arial" w:cs="Arial"/>
          <w:b/>
          <w:sz w:val="24"/>
          <w:szCs w:val="24"/>
        </w:rPr>
        <w:t xml:space="preserve">Report of: </w:t>
      </w:r>
      <w:r>
        <w:rPr>
          <w:rFonts w:ascii="Arial" w:hAnsi="Arial" w:cs="Arial"/>
          <w:sz w:val="24"/>
          <w:szCs w:val="24"/>
        </w:rPr>
        <w:fldChar w:fldCharType="begin"/>
      </w:r>
      <w:r>
        <w:rPr>
          <w:rFonts w:ascii="Arial" w:hAnsi="Arial" w:cs="Arial"/>
          <w:sz w:val="24"/>
          <w:szCs w:val="24"/>
        </w:rPr>
        <w:instrText xml:space="preserve"> DOCPROPERTY  LeadDirector  \* MERGEFORMAT </w:instrText>
      </w:r>
      <w:r>
        <w:rPr>
          <w:rFonts w:ascii="Arial" w:hAnsi="Arial" w:cs="Arial"/>
          <w:sz w:val="24"/>
          <w:szCs w:val="24"/>
        </w:rPr>
        <w:fldChar w:fldCharType="separate"/>
      </w:r>
      <w:r>
        <w:rPr>
          <w:rFonts w:ascii="Arial" w:hAnsi="Arial" w:cs="Arial"/>
          <w:sz w:val="24"/>
          <w:szCs w:val="24"/>
        </w:rPr>
        <w:t xml:space="preserve">Charles Cordingley </w:t>
      </w:r>
      <w:r>
        <w:rPr>
          <w:rFonts w:ascii="Arial" w:hAnsi="Arial" w:cs="Arial"/>
          <w:sz w:val="24"/>
          <w:szCs w:val="24"/>
        </w:rPr>
        <w:fldChar w:fldCharType="end"/>
      </w:r>
      <w:r>
        <w:rPr>
          <w:rFonts w:ascii="Arial" w:hAnsi="Arial" w:cs="Arial"/>
          <w:sz w:val="24"/>
          <w:szCs w:val="24"/>
        </w:rPr>
        <w:t xml:space="preserve"> </w:t>
      </w:r>
    </w:p>
    <w:p w14:paraId="12C7CCD9" w14:textId="77777777" w:rsidR="008D15E4" w:rsidRDefault="008D15E4" w:rsidP="008D15E4">
      <w:pPr>
        <w:spacing w:line="240" w:lineRule="auto"/>
        <w:rPr>
          <w:rFonts w:ascii="Arial" w:hAnsi="Arial" w:cs="Arial"/>
          <w:sz w:val="24"/>
          <w:szCs w:val="24"/>
        </w:rPr>
      </w:pPr>
      <w:r w:rsidRPr="00DA22FE">
        <w:rPr>
          <w:rFonts w:ascii="Arial" w:hAnsi="Arial" w:cs="Arial"/>
          <w:b/>
          <w:sz w:val="24"/>
          <w:szCs w:val="24"/>
        </w:rPr>
        <w:t>Public or private:</w:t>
      </w:r>
      <w:r>
        <w:rPr>
          <w:rFonts w:ascii="Arial" w:hAnsi="Arial" w:cs="Arial"/>
          <w:sz w:val="24"/>
          <w:szCs w:val="24"/>
        </w:rPr>
        <w:t xml:space="preserve"> Public </w:t>
      </w:r>
    </w:p>
    <w:p w14:paraId="160A6971" w14:textId="223FA81C" w:rsidR="008D15E4" w:rsidRDefault="008D15E4" w:rsidP="008D15E4">
      <w:pPr>
        <w:spacing w:line="240" w:lineRule="auto"/>
        <w:rPr>
          <w:rFonts w:ascii="Arial" w:hAnsi="Arial" w:cs="Arial"/>
          <w:sz w:val="24"/>
          <w:szCs w:val="24"/>
        </w:rPr>
      </w:pPr>
      <w:r w:rsidRPr="00DA22FE">
        <w:rPr>
          <w:rFonts w:ascii="Arial" w:hAnsi="Arial" w:cs="Arial"/>
          <w:b/>
          <w:sz w:val="24"/>
          <w:szCs w:val="24"/>
        </w:rPr>
        <w:t>Key Decision?</w:t>
      </w:r>
      <w:r w:rsidR="00627037">
        <w:rPr>
          <w:rFonts w:ascii="Arial" w:hAnsi="Arial" w:cs="Arial"/>
          <w:sz w:val="24"/>
          <w:szCs w:val="24"/>
        </w:rPr>
        <w:t xml:space="preserve"> Yes</w:t>
      </w:r>
    </w:p>
    <w:p w14:paraId="287BC7E7" w14:textId="77777777" w:rsidR="008D15E4" w:rsidRPr="00DA22FE" w:rsidRDefault="008D15E4" w:rsidP="008D15E4">
      <w:pPr>
        <w:spacing w:line="240" w:lineRule="auto"/>
        <w:rPr>
          <w:rFonts w:ascii="Arial" w:hAnsi="Arial" w:cs="Arial"/>
          <w:b/>
          <w:sz w:val="24"/>
          <w:szCs w:val="24"/>
        </w:rPr>
      </w:pPr>
      <w:r w:rsidRPr="00DA22FE">
        <w:rPr>
          <w:rFonts w:ascii="Arial" w:hAnsi="Arial" w:cs="Arial"/>
          <w:b/>
          <w:sz w:val="24"/>
          <w:szCs w:val="24"/>
        </w:rPr>
        <w:t>Published on the Forward Plan</w:t>
      </w:r>
      <w:r>
        <w:rPr>
          <w:rFonts w:ascii="Arial" w:hAnsi="Arial" w:cs="Arial"/>
          <w:b/>
          <w:sz w:val="24"/>
          <w:szCs w:val="24"/>
        </w:rPr>
        <w:t xml:space="preserve">: </w:t>
      </w:r>
      <w:r w:rsidR="00844E87">
        <w:rPr>
          <w:rFonts w:ascii="Arial" w:hAnsi="Arial" w:cs="Arial"/>
          <w:sz w:val="24"/>
          <w:szCs w:val="24"/>
        </w:rPr>
        <w:t>Yes</w:t>
      </w:r>
      <w:r w:rsidRPr="00DA22FE">
        <w:rPr>
          <w:rFonts w:ascii="Arial" w:hAnsi="Arial" w:cs="Arial"/>
          <w:b/>
          <w:sz w:val="24"/>
          <w:szCs w:val="24"/>
        </w:rPr>
        <w:fldChar w:fldCharType="begin"/>
      </w:r>
      <w:r w:rsidRPr="00DA22FE">
        <w:rPr>
          <w:rFonts w:ascii="Arial" w:hAnsi="Arial" w:cs="Arial"/>
          <w:b/>
          <w:sz w:val="24"/>
          <w:szCs w:val="24"/>
        </w:rPr>
        <w:instrText xml:space="preserve"> DOCPROPERTY  IssueisPFP  \* MERGEFORMAT </w:instrText>
      </w:r>
      <w:r w:rsidRPr="00DA22FE">
        <w:rPr>
          <w:rFonts w:ascii="Arial" w:hAnsi="Arial" w:cs="Arial"/>
          <w:b/>
          <w:sz w:val="24"/>
          <w:szCs w:val="24"/>
        </w:rPr>
        <w:fldChar w:fldCharType="end"/>
      </w:r>
    </w:p>
    <w:p w14:paraId="2FB0B712" w14:textId="77777777" w:rsidR="008D15E4" w:rsidRPr="009F0696" w:rsidRDefault="008D15E4" w:rsidP="008D15E4">
      <w:pPr>
        <w:spacing w:line="240" w:lineRule="auto"/>
        <w:rPr>
          <w:rFonts w:ascii="Arial" w:hAnsi="Arial" w:cs="Arial"/>
          <w:sz w:val="24"/>
          <w:szCs w:val="24"/>
        </w:rPr>
      </w:pPr>
    </w:p>
    <w:p w14:paraId="296BF253" w14:textId="77777777" w:rsidR="008D15E4" w:rsidRDefault="008D15E4" w:rsidP="008D15E4">
      <w:pPr>
        <w:pStyle w:val="Heading2"/>
        <w:numPr>
          <w:ilvl w:val="0"/>
          <w:numId w:val="1"/>
        </w:numPr>
        <w:spacing w:line="240" w:lineRule="auto"/>
        <w:rPr>
          <w:rFonts w:ascii="Arial" w:hAnsi="Arial" w:cs="Arial"/>
          <w:b/>
          <w:color w:val="auto"/>
          <w:sz w:val="24"/>
          <w:szCs w:val="24"/>
        </w:rPr>
      </w:pPr>
      <w:r w:rsidRPr="00171D81">
        <w:rPr>
          <w:rFonts w:ascii="Arial" w:hAnsi="Arial" w:cs="Arial"/>
          <w:b/>
          <w:color w:val="auto"/>
          <w:sz w:val="24"/>
          <w:szCs w:val="24"/>
        </w:rPr>
        <w:t>Report summary</w:t>
      </w:r>
    </w:p>
    <w:p w14:paraId="2D3C2A41" w14:textId="77777777" w:rsidR="008D15E4" w:rsidRDefault="008D15E4" w:rsidP="008D15E4">
      <w:pPr>
        <w:autoSpaceDE w:val="0"/>
        <w:autoSpaceDN w:val="0"/>
        <w:adjustRightInd w:val="0"/>
        <w:spacing w:after="0" w:line="240" w:lineRule="auto"/>
        <w:ind w:left="720" w:hanging="720"/>
      </w:pPr>
    </w:p>
    <w:p w14:paraId="782DB9C1" w14:textId="77777777" w:rsidR="008D15E4" w:rsidRPr="005C6A69" w:rsidRDefault="008D15E4" w:rsidP="008D15E4">
      <w:pPr>
        <w:autoSpaceDE w:val="0"/>
        <w:autoSpaceDN w:val="0"/>
        <w:adjustRightInd w:val="0"/>
        <w:spacing w:after="0" w:line="240" w:lineRule="auto"/>
        <w:ind w:left="720" w:hanging="720"/>
        <w:rPr>
          <w:rFonts w:ascii="Arial" w:hAnsi="Arial" w:cs="Arial"/>
          <w:color w:val="000000"/>
          <w:sz w:val="24"/>
          <w:szCs w:val="24"/>
        </w:rPr>
      </w:pPr>
      <w:r w:rsidRPr="005C6A69">
        <w:rPr>
          <w:rFonts w:ascii="Arial" w:hAnsi="Arial" w:cs="Arial"/>
          <w:color w:val="000000"/>
          <w:sz w:val="24"/>
          <w:szCs w:val="24"/>
        </w:rPr>
        <w:t>1.1</w:t>
      </w:r>
      <w:r w:rsidRPr="005C6A69">
        <w:rPr>
          <w:rFonts w:ascii="Arial" w:hAnsi="Arial" w:cs="Arial"/>
          <w:color w:val="000000"/>
          <w:sz w:val="24"/>
          <w:szCs w:val="24"/>
        </w:rPr>
        <w:tab/>
        <w:t>The Anti-Social Behaviour, Crime and Policing Act 2014 introduced a number of tools and powers for use by Councils, and partners, to address anti-social behaviour (ASB) in their respective areas. Public Space</w:t>
      </w:r>
      <w:r>
        <w:rPr>
          <w:rFonts w:ascii="Arial" w:hAnsi="Arial" w:cs="Arial"/>
          <w:color w:val="000000"/>
          <w:sz w:val="24"/>
          <w:szCs w:val="24"/>
        </w:rPr>
        <w:t>s</w:t>
      </w:r>
      <w:r w:rsidRPr="005C6A69">
        <w:rPr>
          <w:rFonts w:ascii="Arial" w:hAnsi="Arial" w:cs="Arial"/>
          <w:color w:val="000000"/>
          <w:sz w:val="24"/>
          <w:szCs w:val="24"/>
        </w:rPr>
        <w:t xml:space="preserve"> Protection Orders (PSPOs) are one of these tools. </w:t>
      </w:r>
    </w:p>
    <w:p w14:paraId="0D3C1F85" w14:textId="77777777" w:rsidR="008D15E4" w:rsidRPr="005C6A69" w:rsidRDefault="008D15E4" w:rsidP="008D15E4">
      <w:pPr>
        <w:autoSpaceDE w:val="0"/>
        <w:autoSpaceDN w:val="0"/>
        <w:adjustRightInd w:val="0"/>
        <w:spacing w:after="0" w:line="240" w:lineRule="auto"/>
        <w:rPr>
          <w:rFonts w:ascii="Arial" w:hAnsi="Arial" w:cs="Arial"/>
          <w:color w:val="000000"/>
          <w:sz w:val="24"/>
          <w:szCs w:val="24"/>
        </w:rPr>
      </w:pPr>
    </w:p>
    <w:p w14:paraId="5691F546" w14:textId="77777777" w:rsidR="008D15E4" w:rsidRPr="005C6A69" w:rsidRDefault="008D15E4" w:rsidP="008D15E4">
      <w:pPr>
        <w:autoSpaceDE w:val="0"/>
        <w:autoSpaceDN w:val="0"/>
        <w:adjustRightInd w:val="0"/>
        <w:spacing w:after="0" w:line="240" w:lineRule="auto"/>
        <w:ind w:left="720" w:hanging="720"/>
        <w:rPr>
          <w:rFonts w:ascii="Arial" w:hAnsi="Arial" w:cs="Arial"/>
          <w:color w:val="000000"/>
          <w:sz w:val="24"/>
          <w:szCs w:val="24"/>
        </w:rPr>
      </w:pPr>
      <w:r w:rsidRPr="005C6A69">
        <w:rPr>
          <w:rFonts w:ascii="Arial" w:hAnsi="Arial" w:cs="Arial"/>
          <w:color w:val="000000"/>
          <w:sz w:val="24"/>
          <w:szCs w:val="24"/>
        </w:rPr>
        <w:t>1.2</w:t>
      </w:r>
      <w:r w:rsidRPr="005C6A69">
        <w:rPr>
          <w:rFonts w:ascii="Arial" w:hAnsi="Arial" w:cs="Arial"/>
          <w:color w:val="000000"/>
          <w:sz w:val="24"/>
          <w:szCs w:val="24"/>
        </w:rPr>
        <w:tab/>
      </w:r>
      <w:r w:rsidRPr="005C6A69">
        <w:rPr>
          <w:rFonts w:ascii="Arial" w:hAnsi="Arial" w:cs="Arial"/>
          <w:color w:val="211D1E"/>
          <w:sz w:val="24"/>
          <w:szCs w:val="24"/>
        </w:rPr>
        <w:t>The Act gives Councils the authority to implement Public Space</w:t>
      </w:r>
      <w:r>
        <w:rPr>
          <w:rFonts w:ascii="Arial" w:hAnsi="Arial" w:cs="Arial"/>
          <w:color w:val="211D1E"/>
          <w:sz w:val="24"/>
          <w:szCs w:val="24"/>
        </w:rPr>
        <w:t>s</w:t>
      </w:r>
      <w:r w:rsidRPr="005C6A69">
        <w:rPr>
          <w:rFonts w:ascii="Arial" w:hAnsi="Arial" w:cs="Arial"/>
          <w:color w:val="211D1E"/>
          <w:sz w:val="24"/>
          <w:szCs w:val="24"/>
        </w:rPr>
        <w:t xml:space="preserve"> Protection Orders (PSPOs) in response to the particular issues affecting their </w:t>
      </w:r>
      <w:proofErr w:type="gramStart"/>
      <w:r w:rsidRPr="005C6A69">
        <w:rPr>
          <w:rFonts w:ascii="Arial" w:hAnsi="Arial" w:cs="Arial"/>
          <w:color w:val="211D1E"/>
          <w:sz w:val="24"/>
          <w:szCs w:val="24"/>
        </w:rPr>
        <w:t>communities</w:t>
      </w:r>
      <w:proofErr w:type="gramEnd"/>
      <w:r w:rsidRPr="005C6A69">
        <w:rPr>
          <w:rFonts w:ascii="Arial" w:hAnsi="Arial" w:cs="Arial"/>
          <w:color w:val="211D1E"/>
          <w:sz w:val="24"/>
          <w:szCs w:val="24"/>
        </w:rPr>
        <w:t>, provided certain criteria and legal tests are met.</w:t>
      </w:r>
    </w:p>
    <w:p w14:paraId="387B74F8" w14:textId="77777777" w:rsidR="008D15E4" w:rsidRPr="005C6A69" w:rsidRDefault="008D15E4" w:rsidP="008D15E4">
      <w:pPr>
        <w:autoSpaceDE w:val="0"/>
        <w:autoSpaceDN w:val="0"/>
        <w:adjustRightInd w:val="0"/>
        <w:spacing w:after="0" w:line="240" w:lineRule="auto"/>
        <w:rPr>
          <w:rFonts w:ascii="Arial" w:hAnsi="Arial" w:cs="Arial"/>
          <w:color w:val="211D1E"/>
          <w:sz w:val="24"/>
          <w:szCs w:val="24"/>
        </w:rPr>
      </w:pPr>
    </w:p>
    <w:p w14:paraId="73430F34" w14:textId="7A33C05D" w:rsidR="005A2E49" w:rsidRDefault="005A2E49" w:rsidP="005A2E49">
      <w:pPr>
        <w:numPr>
          <w:ilvl w:val="1"/>
          <w:numId w:val="2"/>
        </w:numPr>
        <w:autoSpaceDE w:val="0"/>
        <w:autoSpaceDN w:val="0"/>
        <w:adjustRightInd w:val="0"/>
        <w:spacing w:after="0" w:line="240" w:lineRule="auto"/>
        <w:ind w:left="709" w:hanging="709"/>
        <w:rPr>
          <w:rFonts w:ascii="Arial" w:hAnsi="Arial" w:cs="Arial"/>
          <w:color w:val="211D1E"/>
          <w:sz w:val="24"/>
          <w:szCs w:val="24"/>
        </w:rPr>
      </w:pPr>
      <w:r>
        <w:rPr>
          <w:rFonts w:ascii="Arial" w:hAnsi="Arial" w:cs="Arial"/>
          <w:color w:val="211D1E"/>
          <w:sz w:val="24"/>
          <w:szCs w:val="24"/>
        </w:rPr>
        <w:t xml:space="preserve">A Public Spaces Protection Order (PSPO) was approved and implemented in Rochdale town centre in 2017, to address a number of behaviours which the council felt needed controlling. This PSPO was then varied and extended in 2021. </w:t>
      </w:r>
    </w:p>
    <w:p w14:paraId="2E67B2E9" w14:textId="20B8AA72" w:rsidR="00DC6B3B" w:rsidRDefault="00DC6B3B" w:rsidP="00DC6B3B">
      <w:pPr>
        <w:autoSpaceDE w:val="0"/>
        <w:autoSpaceDN w:val="0"/>
        <w:adjustRightInd w:val="0"/>
        <w:spacing w:after="0" w:line="240" w:lineRule="auto"/>
        <w:rPr>
          <w:rFonts w:ascii="Arial" w:hAnsi="Arial" w:cs="Arial"/>
          <w:color w:val="211D1E"/>
          <w:sz w:val="24"/>
          <w:szCs w:val="24"/>
        </w:rPr>
      </w:pPr>
    </w:p>
    <w:p w14:paraId="6EAB382C" w14:textId="25897312" w:rsidR="005A2E49" w:rsidRPr="00DC6B3B" w:rsidRDefault="00DC6B3B" w:rsidP="00DC6B3B">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1.4</w:t>
      </w:r>
      <w:r w:rsidRPr="005C6A69">
        <w:rPr>
          <w:rFonts w:ascii="Arial" w:hAnsi="Arial" w:cs="Arial"/>
          <w:color w:val="000000"/>
          <w:sz w:val="24"/>
          <w:szCs w:val="24"/>
        </w:rPr>
        <w:tab/>
      </w:r>
      <w:r w:rsidRPr="005C6A69">
        <w:rPr>
          <w:rFonts w:ascii="Arial" w:hAnsi="Arial" w:cs="Arial"/>
          <w:color w:val="211D1E"/>
          <w:sz w:val="24"/>
          <w:szCs w:val="24"/>
        </w:rPr>
        <w:t>The Act gives Councils the authority to implement Public Space</w:t>
      </w:r>
      <w:r>
        <w:rPr>
          <w:rFonts w:ascii="Arial" w:hAnsi="Arial" w:cs="Arial"/>
          <w:color w:val="211D1E"/>
          <w:sz w:val="24"/>
          <w:szCs w:val="24"/>
        </w:rPr>
        <w:t>s</w:t>
      </w:r>
      <w:r w:rsidRPr="005C6A69">
        <w:rPr>
          <w:rFonts w:ascii="Arial" w:hAnsi="Arial" w:cs="Arial"/>
          <w:color w:val="211D1E"/>
          <w:sz w:val="24"/>
          <w:szCs w:val="24"/>
        </w:rPr>
        <w:t xml:space="preserve"> Protection Orders (PSPOs) in response to the particular issues affecting their communities, provided certain criteria and legal tests are met.</w:t>
      </w:r>
    </w:p>
    <w:p w14:paraId="673DF789" w14:textId="3E156844" w:rsidR="00107B3C" w:rsidRPr="00433154" w:rsidRDefault="00107B3C" w:rsidP="00433154">
      <w:pPr>
        <w:autoSpaceDE w:val="0"/>
        <w:autoSpaceDN w:val="0"/>
        <w:adjustRightInd w:val="0"/>
        <w:spacing w:after="0" w:line="240" w:lineRule="auto"/>
        <w:rPr>
          <w:rFonts w:ascii="Arial" w:hAnsi="Arial" w:cs="Arial"/>
          <w:color w:val="211D1E"/>
          <w:sz w:val="24"/>
          <w:szCs w:val="24"/>
        </w:rPr>
      </w:pPr>
    </w:p>
    <w:p w14:paraId="4F4E33C3" w14:textId="32D386AA" w:rsidR="008D15E4" w:rsidRDefault="008D15E4" w:rsidP="008D15E4">
      <w:pPr>
        <w:autoSpaceDE w:val="0"/>
        <w:autoSpaceDN w:val="0"/>
        <w:adjustRightInd w:val="0"/>
        <w:spacing w:after="0" w:line="240" w:lineRule="auto"/>
        <w:ind w:left="720" w:hanging="720"/>
        <w:rPr>
          <w:rFonts w:ascii="Arial" w:hAnsi="Arial" w:cs="Arial"/>
          <w:color w:val="211D1E"/>
          <w:sz w:val="24"/>
          <w:szCs w:val="24"/>
        </w:rPr>
      </w:pPr>
      <w:r>
        <w:rPr>
          <w:rFonts w:ascii="Arial" w:hAnsi="Arial" w:cs="Arial"/>
          <w:color w:val="000000"/>
          <w:sz w:val="24"/>
          <w:szCs w:val="24"/>
        </w:rPr>
        <w:t>1</w:t>
      </w:r>
      <w:r w:rsidR="00433154">
        <w:rPr>
          <w:rFonts w:ascii="Arial" w:hAnsi="Arial" w:cs="Arial"/>
          <w:color w:val="000000"/>
          <w:sz w:val="24"/>
          <w:szCs w:val="24"/>
        </w:rPr>
        <w:t>.5</w:t>
      </w:r>
      <w:r w:rsidRPr="005C6A69">
        <w:rPr>
          <w:rFonts w:ascii="Arial" w:hAnsi="Arial" w:cs="Arial"/>
          <w:color w:val="000000"/>
          <w:sz w:val="24"/>
          <w:szCs w:val="24"/>
        </w:rPr>
        <w:tab/>
      </w:r>
      <w:r w:rsidRPr="005C6A69">
        <w:rPr>
          <w:rFonts w:ascii="Arial" w:hAnsi="Arial" w:cs="Arial"/>
          <w:color w:val="211D1E"/>
          <w:sz w:val="24"/>
          <w:szCs w:val="24"/>
        </w:rPr>
        <w:t xml:space="preserve">The </w:t>
      </w:r>
      <w:r w:rsidR="00107B3C">
        <w:rPr>
          <w:rFonts w:ascii="Arial" w:hAnsi="Arial" w:cs="Arial"/>
          <w:color w:val="211D1E"/>
          <w:sz w:val="24"/>
          <w:szCs w:val="24"/>
        </w:rPr>
        <w:t xml:space="preserve">current restrictions </w:t>
      </w:r>
      <w:r w:rsidRPr="005C6A69">
        <w:rPr>
          <w:rFonts w:ascii="Arial" w:hAnsi="Arial" w:cs="Arial"/>
          <w:color w:val="211D1E"/>
          <w:sz w:val="24"/>
          <w:szCs w:val="24"/>
        </w:rPr>
        <w:t>of th</w:t>
      </w:r>
      <w:r w:rsidR="00107B3C">
        <w:rPr>
          <w:rFonts w:ascii="Arial" w:hAnsi="Arial" w:cs="Arial"/>
          <w:color w:val="211D1E"/>
          <w:sz w:val="24"/>
          <w:szCs w:val="24"/>
        </w:rPr>
        <w:t xml:space="preserve">e town centre </w:t>
      </w:r>
      <w:r w:rsidRPr="005C6A69">
        <w:rPr>
          <w:rFonts w:ascii="Arial" w:hAnsi="Arial" w:cs="Arial"/>
          <w:color w:val="211D1E"/>
          <w:sz w:val="24"/>
          <w:szCs w:val="24"/>
        </w:rPr>
        <w:t>Public Sp</w:t>
      </w:r>
      <w:r w:rsidR="00107B3C">
        <w:rPr>
          <w:rFonts w:ascii="Arial" w:hAnsi="Arial" w:cs="Arial"/>
          <w:color w:val="211D1E"/>
          <w:sz w:val="24"/>
          <w:szCs w:val="24"/>
        </w:rPr>
        <w:t>aces Protection Order (PSPO)</w:t>
      </w:r>
      <w:r>
        <w:rPr>
          <w:rFonts w:ascii="Arial" w:hAnsi="Arial" w:cs="Arial"/>
          <w:color w:val="211D1E"/>
          <w:sz w:val="24"/>
          <w:szCs w:val="24"/>
        </w:rPr>
        <w:t xml:space="preserve"> prohibit the following:</w:t>
      </w:r>
    </w:p>
    <w:p w14:paraId="06249663" w14:textId="77777777" w:rsidR="008D15E4" w:rsidRPr="00C80A83" w:rsidRDefault="008D15E4" w:rsidP="008D15E4">
      <w:pPr>
        <w:autoSpaceDE w:val="0"/>
        <w:autoSpaceDN w:val="0"/>
        <w:adjustRightInd w:val="0"/>
        <w:spacing w:after="0" w:line="240" w:lineRule="auto"/>
        <w:ind w:left="720" w:hanging="720"/>
        <w:rPr>
          <w:rFonts w:ascii="Arial" w:hAnsi="Arial" w:cs="Arial"/>
          <w:color w:val="211D1E"/>
          <w:sz w:val="24"/>
          <w:szCs w:val="24"/>
        </w:rPr>
      </w:pPr>
    </w:p>
    <w:p w14:paraId="44A9FF93" w14:textId="77777777" w:rsidR="00107B3C" w:rsidRPr="007E76B6" w:rsidRDefault="00107B3C" w:rsidP="00107B3C">
      <w:pPr>
        <w:numPr>
          <w:ilvl w:val="0"/>
          <w:numId w:val="3"/>
        </w:numPr>
        <w:autoSpaceDE w:val="0"/>
        <w:autoSpaceDN w:val="0"/>
        <w:adjustRightInd w:val="0"/>
        <w:spacing w:after="0" w:line="240" w:lineRule="auto"/>
        <w:rPr>
          <w:rFonts w:ascii="Arial" w:hAnsi="Arial" w:cs="Arial"/>
          <w:color w:val="211D1E"/>
          <w:sz w:val="24"/>
          <w:szCs w:val="24"/>
        </w:rPr>
      </w:pPr>
      <w:r w:rsidRPr="007E76B6">
        <w:rPr>
          <w:rFonts w:ascii="Arial" w:hAnsi="Arial" w:cs="Arial"/>
          <w:color w:val="211D1E"/>
          <w:sz w:val="24"/>
          <w:szCs w:val="24"/>
        </w:rPr>
        <w:t>Drinking alcohol on the street.</w:t>
      </w:r>
    </w:p>
    <w:p w14:paraId="48BE794D" w14:textId="77777777" w:rsidR="00107B3C" w:rsidRPr="007E76B6" w:rsidRDefault="00107B3C" w:rsidP="00107B3C">
      <w:pPr>
        <w:numPr>
          <w:ilvl w:val="0"/>
          <w:numId w:val="3"/>
        </w:numPr>
        <w:autoSpaceDE w:val="0"/>
        <w:autoSpaceDN w:val="0"/>
        <w:adjustRightInd w:val="0"/>
        <w:spacing w:after="0" w:line="240" w:lineRule="auto"/>
        <w:rPr>
          <w:rFonts w:ascii="Arial" w:hAnsi="Arial" w:cs="Arial"/>
          <w:color w:val="211D1E"/>
          <w:sz w:val="24"/>
          <w:szCs w:val="24"/>
        </w:rPr>
      </w:pPr>
      <w:r w:rsidRPr="007E76B6">
        <w:rPr>
          <w:rFonts w:ascii="Arial" w:hAnsi="Arial" w:cs="Arial"/>
          <w:color w:val="211D1E"/>
          <w:sz w:val="24"/>
          <w:szCs w:val="24"/>
        </w:rPr>
        <w:t>Driving or using a car in an antisocial manner.</w:t>
      </w:r>
    </w:p>
    <w:p w14:paraId="4E406314" w14:textId="77777777" w:rsidR="00107B3C" w:rsidRPr="007E76B6" w:rsidRDefault="00107B3C" w:rsidP="00107B3C">
      <w:pPr>
        <w:numPr>
          <w:ilvl w:val="0"/>
          <w:numId w:val="3"/>
        </w:numPr>
        <w:autoSpaceDE w:val="0"/>
        <w:autoSpaceDN w:val="0"/>
        <w:adjustRightInd w:val="0"/>
        <w:spacing w:after="0" w:line="240" w:lineRule="auto"/>
        <w:rPr>
          <w:rFonts w:ascii="Arial" w:hAnsi="Arial" w:cs="Arial"/>
          <w:color w:val="211D1E"/>
          <w:sz w:val="24"/>
          <w:szCs w:val="24"/>
        </w:rPr>
      </w:pPr>
      <w:r w:rsidRPr="007E76B6">
        <w:rPr>
          <w:rFonts w:ascii="Arial" w:hAnsi="Arial" w:cs="Arial"/>
          <w:color w:val="211D1E"/>
          <w:sz w:val="24"/>
          <w:szCs w:val="24"/>
        </w:rPr>
        <w:t>Obstructing the highway or loitering.</w:t>
      </w:r>
    </w:p>
    <w:p w14:paraId="1725C385" w14:textId="77777777" w:rsidR="00107B3C" w:rsidRPr="007E76B6" w:rsidRDefault="00107B3C" w:rsidP="00107B3C">
      <w:pPr>
        <w:numPr>
          <w:ilvl w:val="0"/>
          <w:numId w:val="3"/>
        </w:numPr>
        <w:autoSpaceDE w:val="0"/>
        <w:autoSpaceDN w:val="0"/>
        <w:adjustRightInd w:val="0"/>
        <w:spacing w:after="0" w:line="240" w:lineRule="auto"/>
        <w:rPr>
          <w:rFonts w:ascii="Arial" w:hAnsi="Arial" w:cs="Arial"/>
          <w:color w:val="211D1E"/>
          <w:sz w:val="24"/>
          <w:szCs w:val="24"/>
        </w:rPr>
      </w:pPr>
      <w:r w:rsidRPr="007E76B6">
        <w:rPr>
          <w:rFonts w:ascii="Arial" w:hAnsi="Arial" w:cs="Arial"/>
          <w:color w:val="211D1E"/>
          <w:sz w:val="24"/>
          <w:szCs w:val="24"/>
        </w:rPr>
        <w:lastRenderedPageBreak/>
        <w:t>Begging on the street in a way that is likely to cause intimidation or harassment.</w:t>
      </w:r>
    </w:p>
    <w:p w14:paraId="1ECA8336" w14:textId="77777777" w:rsidR="00107B3C" w:rsidRPr="007E76B6" w:rsidRDefault="00107B3C" w:rsidP="00107B3C">
      <w:pPr>
        <w:numPr>
          <w:ilvl w:val="0"/>
          <w:numId w:val="3"/>
        </w:numPr>
        <w:autoSpaceDE w:val="0"/>
        <w:autoSpaceDN w:val="0"/>
        <w:adjustRightInd w:val="0"/>
        <w:spacing w:after="0" w:line="240" w:lineRule="auto"/>
        <w:rPr>
          <w:rFonts w:ascii="Arial" w:hAnsi="Arial" w:cs="Arial"/>
          <w:color w:val="211D1E"/>
          <w:sz w:val="24"/>
          <w:szCs w:val="24"/>
        </w:rPr>
      </w:pPr>
      <w:r w:rsidRPr="007E76B6">
        <w:rPr>
          <w:rFonts w:ascii="Arial" w:hAnsi="Arial" w:cs="Arial"/>
          <w:color w:val="211D1E"/>
          <w:sz w:val="24"/>
          <w:szCs w:val="24"/>
        </w:rPr>
        <w:t>Using a bicycle, scooter or other wheeled vehicles in a way that may ca</w:t>
      </w:r>
      <w:r w:rsidR="006935DE" w:rsidRPr="007E76B6">
        <w:rPr>
          <w:rFonts w:ascii="Arial" w:hAnsi="Arial" w:cs="Arial"/>
          <w:color w:val="211D1E"/>
          <w:sz w:val="24"/>
          <w:szCs w:val="24"/>
        </w:rPr>
        <w:t xml:space="preserve">use nuisance, alarm or distress. </w:t>
      </w:r>
    </w:p>
    <w:p w14:paraId="5A186371" w14:textId="77777777" w:rsidR="00107B3C" w:rsidRPr="007E76B6" w:rsidRDefault="00107B3C" w:rsidP="00107B3C">
      <w:pPr>
        <w:numPr>
          <w:ilvl w:val="0"/>
          <w:numId w:val="3"/>
        </w:numPr>
        <w:autoSpaceDE w:val="0"/>
        <w:autoSpaceDN w:val="0"/>
        <w:adjustRightInd w:val="0"/>
        <w:spacing w:after="0" w:line="240" w:lineRule="auto"/>
        <w:rPr>
          <w:rFonts w:ascii="Arial" w:hAnsi="Arial" w:cs="Arial"/>
          <w:color w:val="211D1E"/>
          <w:sz w:val="24"/>
          <w:szCs w:val="24"/>
        </w:rPr>
      </w:pPr>
      <w:r w:rsidRPr="007E76B6">
        <w:rPr>
          <w:rFonts w:ascii="Arial" w:hAnsi="Arial" w:cs="Arial"/>
          <w:color w:val="211D1E"/>
          <w:sz w:val="24"/>
          <w:szCs w:val="24"/>
        </w:rPr>
        <w:t>Commercial and charity collections and soliciting for money in the street</w:t>
      </w:r>
      <w:ins w:id="0" w:author="Jennifer Willis" w:date="2024-05-01T11:42:00Z">
        <w:r w:rsidR="002B2468">
          <w:rPr>
            <w:rFonts w:ascii="Arial" w:hAnsi="Arial" w:cs="Arial"/>
            <w:color w:val="211D1E"/>
            <w:sz w:val="24"/>
            <w:szCs w:val="24"/>
          </w:rPr>
          <w:t>.</w:t>
        </w:r>
      </w:ins>
    </w:p>
    <w:p w14:paraId="74ABC20F" w14:textId="77777777" w:rsidR="009234C4" w:rsidRDefault="009234C4" w:rsidP="009234C4">
      <w:pPr>
        <w:autoSpaceDE w:val="0"/>
        <w:autoSpaceDN w:val="0"/>
        <w:adjustRightInd w:val="0"/>
        <w:spacing w:after="0" w:line="240" w:lineRule="auto"/>
        <w:rPr>
          <w:rFonts w:ascii="Arial" w:hAnsi="Arial" w:cs="Arial"/>
          <w:b/>
          <w:color w:val="211D1E"/>
          <w:sz w:val="24"/>
          <w:szCs w:val="24"/>
        </w:rPr>
      </w:pPr>
    </w:p>
    <w:p w14:paraId="7C40BBBF" w14:textId="06FC208A" w:rsidR="009234C4" w:rsidRPr="009234C4" w:rsidRDefault="00433154" w:rsidP="009234C4">
      <w:pPr>
        <w:autoSpaceDE w:val="0"/>
        <w:autoSpaceDN w:val="0"/>
        <w:adjustRightInd w:val="0"/>
        <w:spacing w:after="0" w:line="240" w:lineRule="auto"/>
        <w:ind w:left="720" w:hanging="720"/>
        <w:rPr>
          <w:rFonts w:ascii="Arial" w:hAnsi="Arial" w:cs="Arial"/>
          <w:color w:val="211D1E"/>
          <w:sz w:val="24"/>
          <w:szCs w:val="24"/>
        </w:rPr>
      </w:pPr>
      <w:r>
        <w:rPr>
          <w:rFonts w:ascii="Arial" w:hAnsi="Arial" w:cs="Arial"/>
          <w:color w:val="000000"/>
          <w:sz w:val="24"/>
          <w:szCs w:val="24"/>
        </w:rPr>
        <w:t>1.6</w:t>
      </w:r>
      <w:r w:rsidR="009234C4" w:rsidRPr="005C6A69">
        <w:rPr>
          <w:rFonts w:ascii="Arial" w:hAnsi="Arial" w:cs="Arial"/>
          <w:color w:val="000000"/>
          <w:sz w:val="24"/>
          <w:szCs w:val="24"/>
        </w:rPr>
        <w:tab/>
      </w:r>
      <w:r w:rsidR="009234C4">
        <w:rPr>
          <w:rFonts w:ascii="Arial" w:hAnsi="Arial" w:cs="Arial"/>
          <w:color w:val="211D1E"/>
          <w:sz w:val="24"/>
          <w:szCs w:val="24"/>
        </w:rPr>
        <w:t>It is proposed that should an extension be granted, the above prohibitions will stay the same, with the exception of the removal of the alcohol prohibition as</w:t>
      </w:r>
      <w:r w:rsidR="00E034BF">
        <w:rPr>
          <w:rFonts w:ascii="Arial" w:hAnsi="Arial" w:cs="Arial"/>
          <w:color w:val="211D1E"/>
          <w:sz w:val="24"/>
          <w:szCs w:val="24"/>
        </w:rPr>
        <w:t xml:space="preserve"> </w:t>
      </w:r>
      <w:r w:rsidR="002B2468">
        <w:rPr>
          <w:rFonts w:ascii="Arial" w:hAnsi="Arial" w:cs="Arial"/>
          <w:color w:val="211D1E"/>
          <w:sz w:val="24"/>
          <w:szCs w:val="24"/>
        </w:rPr>
        <w:t xml:space="preserve">this is included in the proposed </w:t>
      </w:r>
      <w:r w:rsidR="002B2468" w:rsidRPr="00433154">
        <w:rPr>
          <w:rFonts w:ascii="Arial" w:hAnsi="Arial" w:cs="Arial"/>
          <w:b/>
          <w:color w:val="211D1E"/>
          <w:sz w:val="24"/>
          <w:szCs w:val="24"/>
        </w:rPr>
        <w:t>borough wide</w:t>
      </w:r>
      <w:r w:rsidR="002B2468">
        <w:rPr>
          <w:rFonts w:ascii="Arial" w:hAnsi="Arial" w:cs="Arial"/>
          <w:color w:val="211D1E"/>
          <w:sz w:val="24"/>
          <w:szCs w:val="24"/>
        </w:rPr>
        <w:t xml:space="preserve"> PSPO, which is currently at consultation stage</w:t>
      </w:r>
      <w:r w:rsidR="009234C4">
        <w:rPr>
          <w:rFonts w:ascii="Arial" w:hAnsi="Arial" w:cs="Arial"/>
          <w:color w:val="211D1E"/>
          <w:sz w:val="24"/>
          <w:szCs w:val="24"/>
        </w:rPr>
        <w:t xml:space="preserve">. </w:t>
      </w:r>
      <w:r w:rsidR="00282E64">
        <w:rPr>
          <w:rFonts w:ascii="Arial" w:hAnsi="Arial" w:cs="Arial"/>
          <w:color w:val="211D1E"/>
          <w:sz w:val="24"/>
          <w:szCs w:val="24"/>
        </w:rPr>
        <w:t xml:space="preserve">The detailed prohibitions along with proposed changes can be seen in </w:t>
      </w:r>
      <w:r w:rsidR="00282E64" w:rsidRPr="00282E64">
        <w:rPr>
          <w:rFonts w:ascii="Arial" w:hAnsi="Arial" w:cs="Arial"/>
          <w:b/>
          <w:color w:val="211D1E"/>
          <w:sz w:val="24"/>
          <w:szCs w:val="24"/>
        </w:rPr>
        <w:t>appendix 1, section 1.</w:t>
      </w:r>
      <w:r w:rsidR="00282E64">
        <w:rPr>
          <w:rFonts w:ascii="Arial" w:hAnsi="Arial" w:cs="Arial"/>
          <w:color w:val="211D1E"/>
          <w:sz w:val="24"/>
          <w:szCs w:val="24"/>
        </w:rPr>
        <w:t xml:space="preserve"> </w:t>
      </w:r>
    </w:p>
    <w:p w14:paraId="5A6F89CB" w14:textId="77777777" w:rsidR="008D15E4" w:rsidRPr="007F57F2" w:rsidRDefault="008D15E4" w:rsidP="008D15E4">
      <w:pPr>
        <w:pStyle w:val="Default"/>
        <w:ind w:left="720" w:hanging="720"/>
        <w:rPr>
          <w:b/>
        </w:rPr>
      </w:pPr>
    </w:p>
    <w:p w14:paraId="040610E2" w14:textId="77777777" w:rsidR="008D15E4" w:rsidRPr="001A7F49" w:rsidRDefault="008D15E4" w:rsidP="008D15E4">
      <w:pPr>
        <w:pStyle w:val="ListParagraph"/>
        <w:numPr>
          <w:ilvl w:val="0"/>
          <w:numId w:val="1"/>
        </w:numPr>
        <w:rPr>
          <w:rFonts w:ascii="Arial" w:hAnsi="Arial" w:cs="Arial"/>
          <w:b/>
          <w:sz w:val="24"/>
        </w:rPr>
      </w:pPr>
      <w:r w:rsidRPr="00DA22FE">
        <w:rPr>
          <w:rFonts w:ascii="Arial" w:hAnsi="Arial" w:cs="Arial"/>
          <w:b/>
          <w:sz w:val="24"/>
        </w:rPr>
        <w:t>Recommendations</w:t>
      </w:r>
    </w:p>
    <w:p w14:paraId="77C2634C" w14:textId="77777777" w:rsidR="008D15E4" w:rsidRDefault="008D15E4" w:rsidP="008D15E4">
      <w:pPr>
        <w:pStyle w:val="Default"/>
        <w:ind w:left="720" w:hanging="720"/>
        <w:rPr>
          <w:b/>
          <w:color w:val="211D1E"/>
        </w:rPr>
      </w:pPr>
      <w:r w:rsidRPr="00DA22FE">
        <w:t>2.1</w:t>
      </w:r>
      <w:r w:rsidRPr="00DA22FE">
        <w:tab/>
      </w:r>
      <w:r w:rsidRPr="005C6A69">
        <w:rPr>
          <w:color w:val="211D1E"/>
        </w:rPr>
        <w:t xml:space="preserve">Members are asked to approve the </w:t>
      </w:r>
      <w:r>
        <w:rPr>
          <w:color w:val="211D1E"/>
        </w:rPr>
        <w:t xml:space="preserve">proposed </w:t>
      </w:r>
      <w:r w:rsidR="00417C81">
        <w:rPr>
          <w:color w:val="211D1E"/>
        </w:rPr>
        <w:t xml:space="preserve">extension and variation to the Rochdale town centre </w:t>
      </w:r>
      <w:r>
        <w:rPr>
          <w:color w:val="211D1E"/>
        </w:rPr>
        <w:t>Pu</w:t>
      </w:r>
      <w:r w:rsidRPr="005C6A69">
        <w:rPr>
          <w:color w:val="211D1E"/>
        </w:rPr>
        <w:t xml:space="preserve">blic Spaces Protection Order, </w:t>
      </w:r>
      <w:r>
        <w:rPr>
          <w:color w:val="211D1E"/>
        </w:rPr>
        <w:t>as per the draft</w:t>
      </w:r>
      <w:r w:rsidR="00417C81">
        <w:rPr>
          <w:color w:val="211D1E"/>
        </w:rPr>
        <w:t xml:space="preserve"> Order</w:t>
      </w:r>
      <w:r>
        <w:rPr>
          <w:color w:val="211D1E"/>
        </w:rPr>
        <w:t xml:space="preserve"> in </w:t>
      </w:r>
      <w:r>
        <w:rPr>
          <w:b/>
          <w:color w:val="211D1E"/>
        </w:rPr>
        <w:t>a</w:t>
      </w:r>
      <w:r w:rsidRPr="003B4CEB">
        <w:rPr>
          <w:b/>
          <w:color w:val="211D1E"/>
        </w:rPr>
        <w:t>ppendix 1</w:t>
      </w:r>
      <w:r w:rsidR="00282E64">
        <w:rPr>
          <w:b/>
          <w:color w:val="211D1E"/>
        </w:rPr>
        <w:t xml:space="preserve">, section 2. </w:t>
      </w:r>
    </w:p>
    <w:p w14:paraId="77685976" w14:textId="77777777" w:rsidR="008D15E4" w:rsidRPr="003B4CEB" w:rsidRDefault="008D15E4" w:rsidP="008D15E4">
      <w:pPr>
        <w:pStyle w:val="Default"/>
        <w:ind w:left="720" w:hanging="720"/>
        <w:rPr>
          <w:color w:val="211D1E"/>
        </w:rPr>
      </w:pPr>
    </w:p>
    <w:p w14:paraId="793CF1A2" w14:textId="2F6FE647" w:rsidR="008D15E4" w:rsidRDefault="008D15E4" w:rsidP="008D15E4">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Pr="00C80A83">
        <w:rPr>
          <w:rFonts w:ascii="Arial" w:hAnsi="Arial" w:cs="Arial"/>
          <w:sz w:val="24"/>
          <w:szCs w:val="24"/>
        </w:rPr>
        <w:t xml:space="preserve">Members are asked to approve the commencement of </w:t>
      </w:r>
      <w:r>
        <w:rPr>
          <w:rFonts w:ascii="Arial" w:hAnsi="Arial" w:cs="Arial"/>
          <w:sz w:val="24"/>
          <w:szCs w:val="24"/>
        </w:rPr>
        <w:t>a public</w:t>
      </w:r>
      <w:r w:rsidR="00433154">
        <w:rPr>
          <w:rFonts w:ascii="Arial" w:hAnsi="Arial" w:cs="Arial"/>
          <w:sz w:val="24"/>
          <w:szCs w:val="24"/>
        </w:rPr>
        <w:t xml:space="preserve"> consultation for a period of 2</w:t>
      </w:r>
      <w:r>
        <w:rPr>
          <w:rFonts w:ascii="Arial" w:hAnsi="Arial" w:cs="Arial"/>
          <w:sz w:val="24"/>
          <w:szCs w:val="24"/>
        </w:rPr>
        <w:t xml:space="preserve"> weeks, to begin as soon as possible.</w:t>
      </w:r>
    </w:p>
    <w:p w14:paraId="320ED81A" w14:textId="77777777" w:rsidR="008D15E4" w:rsidRDefault="008D15E4" w:rsidP="008D15E4">
      <w:pPr>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Pr="00394D3E">
        <w:rPr>
          <w:rFonts w:ascii="Arial" w:hAnsi="Arial" w:cs="Arial"/>
          <w:sz w:val="24"/>
          <w:szCs w:val="24"/>
        </w:rPr>
        <w:t>Members should also note that a further report will be produced following the outcome of the public consultation and full Equality Impact Assessment (EIA) to help inform the final decision.</w:t>
      </w:r>
    </w:p>
    <w:p w14:paraId="7E8527D8" w14:textId="77777777" w:rsidR="008D15E4" w:rsidRPr="00C80A83" w:rsidRDefault="008D15E4" w:rsidP="008D15E4">
      <w:pPr>
        <w:pStyle w:val="ListParagraph"/>
        <w:numPr>
          <w:ilvl w:val="0"/>
          <w:numId w:val="6"/>
        </w:numPr>
        <w:spacing w:after="200" w:line="276" w:lineRule="auto"/>
        <w:rPr>
          <w:rFonts w:ascii="Arial" w:hAnsi="Arial" w:cs="Arial"/>
          <w:b/>
          <w:sz w:val="24"/>
          <w:szCs w:val="24"/>
        </w:rPr>
      </w:pPr>
      <w:r w:rsidRPr="00DA22FE">
        <w:rPr>
          <w:rFonts w:ascii="Arial" w:hAnsi="Arial" w:cs="Arial"/>
          <w:b/>
          <w:sz w:val="24"/>
          <w:szCs w:val="24"/>
        </w:rPr>
        <w:t xml:space="preserve">Reason for recommendation </w:t>
      </w:r>
      <w:r w:rsidRPr="00C80A83">
        <w:rPr>
          <w:rFonts w:ascii="Arial" w:hAnsi="Arial" w:cs="Arial"/>
          <w:sz w:val="24"/>
          <w:szCs w:val="24"/>
        </w:rPr>
        <w:t xml:space="preserve"> </w:t>
      </w:r>
    </w:p>
    <w:p w14:paraId="555697D5" w14:textId="5685B289" w:rsidR="00551B56" w:rsidRDefault="00115207" w:rsidP="00551B56">
      <w:pPr>
        <w:spacing w:after="0" w:line="240" w:lineRule="auto"/>
        <w:ind w:left="720" w:hanging="720"/>
        <w:rPr>
          <w:rFonts w:ascii="Arial" w:hAnsi="Arial" w:cs="Arial"/>
          <w:sz w:val="24"/>
          <w:szCs w:val="24"/>
        </w:rPr>
      </w:pPr>
      <w:r>
        <w:rPr>
          <w:rFonts w:ascii="Arial" w:hAnsi="Arial" w:cs="Arial"/>
          <w:sz w:val="24"/>
          <w:szCs w:val="24"/>
        </w:rPr>
        <w:t xml:space="preserve">3.1     </w:t>
      </w:r>
      <w:r w:rsidR="00551B56" w:rsidRPr="00551B56">
        <w:rPr>
          <w:rFonts w:ascii="Arial" w:hAnsi="Arial" w:cs="Arial"/>
          <w:sz w:val="24"/>
          <w:szCs w:val="24"/>
        </w:rPr>
        <w:t>Tackling anti-social behaviour within Rochdale town centre is a key priority of</w:t>
      </w:r>
      <w:r w:rsidR="00551B56">
        <w:rPr>
          <w:rFonts w:ascii="Arial" w:hAnsi="Arial" w:cs="Arial"/>
          <w:sz w:val="24"/>
          <w:szCs w:val="24"/>
        </w:rPr>
        <w:t xml:space="preserve"> the </w:t>
      </w:r>
      <w:r w:rsidR="00417C81">
        <w:rPr>
          <w:rFonts w:ascii="Arial" w:hAnsi="Arial" w:cs="Arial"/>
          <w:sz w:val="24"/>
          <w:szCs w:val="24"/>
        </w:rPr>
        <w:t>C</w:t>
      </w:r>
      <w:r w:rsidR="00551B56">
        <w:rPr>
          <w:rFonts w:ascii="Arial" w:hAnsi="Arial" w:cs="Arial"/>
          <w:sz w:val="24"/>
          <w:szCs w:val="24"/>
        </w:rPr>
        <w:t>ouncil</w:t>
      </w:r>
      <w:ins w:id="1" w:author="Jennifer Willis" w:date="2024-05-01T11:42:00Z">
        <w:r w:rsidR="00417C81">
          <w:rPr>
            <w:rFonts w:ascii="Arial" w:hAnsi="Arial" w:cs="Arial"/>
            <w:sz w:val="24"/>
            <w:szCs w:val="24"/>
          </w:rPr>
          <w:t>’</w:t>
        </w:r>
      </w:ins>
      <w:r w:rsidR="00551B56">
        <w:rPr>
          <w:rFonts w:ascii="Arial" w:hAnsi="Arial" w:cs="Arial"/>
          <w:sz w:val="24"/>
          <w:szCs w:val="24"/>
        </w:rPr>
        <w:t>s Community Safety t</w:t>
      </w:r>
      <w:r w:rsidR="00551B56" w:rsidRPr="00551B56">
        <w:rPr>
          <w:rFonts w:ascii="Arial" w:hAnsi="Arial" w:cs="Arial"/>
          <w:sz w:val="24"/>
          <w:szCs w:val="24"/>
        </w:rPr>
        <w:t xml:space="preserve">eam. The recommendation to extend the current PSPO will </w:t>
      </w:r>
      <w:r w:rsidR="006935DE">
        <w:rPr>
          <w:rFonts w:ascii="Arial" w:hAnsi="Arial" w:cs="Arial"/>
          <w:sz w:val="24"/>
          <w:szCs w:val="24"/>
        </w:rPr>
        <w:t>ensure</w:t>
      </w:r>
      <w:r w:rsidR="00551B56" w:rsidRPr="00551B56">
        <w:rPr>
          <w:rFonts w:ascii="Arial" w:hAnsi="Arial" w:cs="Arial"/>
          <w:sz w:val="24"/>
          <w:szCs w:val="24"/>
        </w:rPr>
        <w:t xml:space="preserve"> </w:t>
      </w:r>
      <w:r>
        <w:rPr>
          <w:rFonts w:ascii="Arial" w:hAnsi="Arial" w:cs="Arial"/>
          <w:sz w:val="24"/>
          <w:szCs w:val="24"/>
        </w:rPr>
        <w:t xml:space="preserve">Greater Manchester Police and </w:t>
      </w:r>
      <w:r w:rsidR="00551B56" w:rsidRPr="00551B56">
        <w:rPr>
          <w:rFonts w:ascii="Arial" w:hAnsi="Arial" w:cs="Arial"/>
          <w:sz w:val="24"/>
          <w:szCs w:val="24"/>
        </w:rPr>
        <w:t xml:space="preserve">Rochdale Borough Council </w:t>
      </w:r>
      <w:r w:rsidR="00FA42ED" w:rsidRPr="00551B56">
        <w:rPr>
          <w:rFonts w:ascii="Arial" w:hAnsi="Arial" w:cs="Arial"/>
          <w:sz w:val="24"/>
          <w:szCs w:val="24"/>
        </w:rPr>
        <w:t>officers</w:t>
      </w:r>
      <w:r w:rsidR="00551B56" w:rsidRPr="00551B56">
        <w:rPr>
          <w:rFonts w:ascii="Arial" w:hAnsi="Arial" w:cs="Arial"/>
          <w:sz w:val="24"/>
          <w:szCs w:val="24"/>
        </w:rPr>
        <w:t xml:space="preserve"> </w:t>
      </w:r>
      <w:r w:rsidR="006935DE">
        <w:rPr>
          <w:rFonts w:ascii="Arial" w:hAnsi="Arial" w:cs="Arial"/>
          <w:sz w:val="24"/>
          <w:szCs w:val="24"/>
        </w:rPr>
        <w:t xml:space="preserve">retain </w:t>
      </w:r>
      <w:r w:rsidR="00551B56" w:rsidRPr="00551B56">
        <w:rPr>
          <w:rFonts w:ascii="Arial" w:hAnsi="Arial" w:cs="Arial"/>
          <w:sz w:val="24"/>
          <w:szCs w:val="24"/>
        </w:rPr>
        <w:t>additional powers to ensure repercussions for those who are found to be in breach.</w:t>
      </w:r>
    </w:p>
    <w:p w14:paraId="621F2216" w14:textId="3BAEED8F" w:rsidR="00433154" w:rsidRDefault="00433154" w:rsidP="00551B56">
      <w:pPr>
        <w:spacing w:after="0" w:line="240" w:lineRule="auto"/>
        <w:ind w:left="720" w:hanging="720"/>
        <w:rPr>
          <w:rFonts w:ascii="Arial" w:hAnsi="Arial" w:cs="Arial"/>
          <w:sz w:val="24"/>
          <w:szCs w:val="24"/>
        </w:rPr>
      </w:pPr>
    </w:p>
    <w:p w14:paraId="1487826F" w14:textId="35ADDB02" w:rsidR="002B2468" w:rsidRPr="00433154" w:rsidRDefault="00BF679B" w:rsidP="00433154">
      <w:pPr>
        <w:spacing w:after="0" w:line="240" w:lineRule="auto"/>
        <w:ind w:left="720" w:hanging="720"/>
        <w:rPr>
          <w:rFonts w:ascii="Arial" w:hAnsi="Arial" w:cs="Arial"/>
          <w:sz w:val="24"/>
          <w:szCs w:val="24"/>
        </w:rPr>
      </w:pPr>
      <w:r>
        <w:rPr>
          <w:rFonts w:ascii="Arial" w:hAnsi="Arial" w:cs="Arial"/>
          <w:sz w:val="24"/>
          <w:szCs w:val="24"/>
        </w:rPr>
        <w:t>3.2</w:t>
      </w:r>
      <w:r w:rsidR="00433154">
        <w:rPr>
          <w:rFonts w:ascii="Arial" w:hAnsi="Arial" w:cs="Arial"/>
          <w:sz w:val="24"/>
          <w:szCs w:val="24"/>
        </w:rPr>
        <w:t xml:space="preserve">     </w:t>
      </w:r>
      <w:r w:rsidR="00433154" w:rsidRPr="00433154">
        <w:rPr>
          <w:rFonts w:ascii="Arial" w:hAnsi="Arial" w:cs="Arial"/>
          <w:sz w:val="24"/>
          <w:szCs w:val="24"/>
        </w:rPr>
        <w:t>The order currently provides reassurance to the public that action is able to be taken to tackle these issues should they arise at any point. The existing order works well, giving officers additional powers to enforce upon problematic individuals found to be in breach, whilst also providing a strong deterrent for anti-social behaviour. The order is well publicised across the area and the majority of regular visitors are aware of it being in place. The current staged re-opening of the town hall is expected to generate a significantly higher number of visitors to the town centre over coming months, which could contribute to an increase of Anti-social behaviour. This is a further reason that it is felt an extension to the order is required.</w:t>
      </w:r>
    </w:p>
    <w:p w14:paraId="2DA3A89A" w14:textId="77777777" w:rsidR="008D15E4" w:rsidRPr="007A394D" w:rsidRDefault="008D15E4" w:rsidP="008D15E4">
      <w:pPr>
        <w:spacing w:after="0" w:line="240" w:lineRule="auto"/>
        <w:ind w:left="720" w:hanging="720"/>
        <w:rPr>
          <w:rFonts w:ascii="Arial" w:hAnsi="Arial" w:cs="Arial"/>
          <w:szCs w:val="24"/>
        </w:rPr>
      </w:pPr>
    </w:p>
    <w:p w14:paraId="0C753C5E" w14:textId="77777777" w:rsidR="00863F6C" w:rsidRDefault="008D15E4" w:rsidP="00062D09">
      <w:pPr>
        <w:spacing w:after="0" w:line="240" w:lineRule="auto"/>
        <w:ind w:left="720" w:hanging="720"/>
        <w:rPr>
          <w:rFonts w:ascii="Arial" w:hAnsi="Arial" w:cs="Arial"/>
          <w:sz w:val="24"/>
          <w:szCs w:val="24"/>
        </w:rPr>
      </w:pPr>
      <w:r>
        <w:rPr>
          <w:rFonts w:ascii="Arial" w:hAnsi="Arial" w:cs="Arial"/>
          <w:sz w:val="24"/>
          <w:szCs w:val="24"/>
        </w:rPr>
        <w:t>3.3</w:t>
      </w:r>
      <w:r w:rsidRPr="007F7C8D">
        <w:rPr>
          <w:rFonts w:ascii="Arial" w:hAnsi="Arial" w:cs="Arial"/>
          <w:sz w:val="24"/>
          <w:szCs w:val="24"/>
        </w:rPr>
        <w:tab/>
      </w:r>
      <w:r w:rsidR="00062D09" w:rsidRPr="00062D09">
        <w:rPr>
          <w:rFonts w:ascii="Arial" w:hAnsi="Arial" w:cs="Arial"/>
          <w:sz w:val="24"/>
          <w:szCs w:val="24"/>
        </w:rPr>
        <w:t xml:space="preserve">There are a number of enforcement options currently utilised by officers in relation to the PSPO. Upon first contact with an individual, a warning is issued should somebody be found to be in breach. Should further action be needed, a Fixed Penalty notice (FPN), Community Protection Notice Warning (CPNW) or Community Protection Notice (CPN) could be issued. For more serious </w:t>
      </w:r>
      <w:r w:rsidR="00062D09" w:rsidRPr="00062D09">
        <w:rPr>
          <w:rFonts w:ascii="Arial" w:hAnsi="Arial" w:cs="Arial"/>
          <w:sz w:val="24"/>
          <w:szCs w:val="24"/>
        </w:rPr>
        <w:lastRenderedPageBreak/>
        <w:t>offenders, action is considered up to a Civil Injunction or Criminal Behaviour Order (CBO).</w:t>
      </w:r>
      <w:r w:rsidR="00991E9E">
        <w:rPr>
          <w:rFonts w:ascii="Arial" w:hAnsi="Arial" w:cs="Arial"/>
          <w:sz w:val="24"/>
          <w:szCs w:val="24"/>
        </w:rPr>
        <w:t xml:space="preserve"> </w:t>
      </w:r>
    </w:p>
    <w:p w14:paraId="09865059" w14:textId="77777777" w:rsidR="00863F6C" w:rsidRDefault="00863F6C" w:rsidP="00062D09">
      <w:pPr>
        <w:spacing w:after="0" w:line="240" w:lineRule="auto"/>
        <w:ind w:left="720" w:hanging="720"/>
        <w:rPr>
          <w:rFonts w:ascii="Arial" w:hAnsi="Arial" w:cs="Arial"/>
          <w:sz w:val="24"/>
          <w:szCs w:val="24"/>
        </w:rPr>
      </w:pPr>
    </w:p>
    <w:p w14:paraId="7A87F256" w14:textId="263FE632" w:rsidR="008D15E4" w:rsidRPr="00773646" w:rsidRDefault="00863F6C" w:rsidP="00863F6C">
      <w:pPr>
        <w:spacing w:after="0" w:line="240" w:lineRule="auto"/>
        <w:ind w:left="720" w:hanging="720"/>
        <w:rPr>
          <w:rFonts w:ascii="Arial" w:hAnsi="Arial" w:cs="Arial"/>
          <w:sz w:val="24"/>
          <w:szCs w:val="24"/>
        </w:rPr>
      </w:pPr>
      <w:r>
        <w:rPr>
          <w:rFonts w:ascii="Arial" w:hAnsi="Arial" w:cs="Arial"/>
          <w:sz w:val="24"/>
          <w:szCs w:val="24"/>
        </w:rPr>
        <w:t>3</w:t>
      </w:r>
      <w:r w:rsidRPr="00773646">
        <w:rPr>
          <w:rFonts w:ascii="Arial" w:hAnsi="Arial" w:cs="Arial"/>
          <w:sz w:val="24"/>
          <w:szCs w:val="24"/>
        </w:rPr>
        <w:t xml:space="preserve">.4      </w:t>
      </w:r>
      <w:r w:rsidR="00991E9E" w:rsidRPr="00773646">
        <w:rPr>
          <w:rFonts w:ascii="Arial" w:hAnsi="Arial" w:cs="Arial"/>
          <w:sz w:val="24"/>
          <w:szCs w:val="24"/>
        </w:rPr>
        <w:t>It is not always suitable in some instances to issue a fixed penalty notice</w:t>
      </w:r>
      <w:r w:rsidR="00062D09" w:rsidRPr="00773646">
        <w:rPr>
          <w:rFonts w:ascii="Arial" w:hAnsi="Arial" w:cs="Arial"/>
          <w:sz w:val="24"/>
          <w:szCs w:val="24"/>
        </w:rPr>
        <w:t xml:space="preserve"> </w:t>
      </w:r>
      <w:r w:rsidR="00991E9E" w:rsidRPr="00773646">
        <w:rPr>
          <w:rFonts w:ascii="Arial" w:hAnsi="Arial" w:cs="Arial"/>
          <w:sz w:val="24"/>
          <w:szCs w:val="24"/>
        </w:rPr>
        <w:t xml:space="preserve">to some </w:t>
      </w:r>
      <w:r w:rsidRPr="00773646">
        <w:rPr>
          <w:rFonts w:ascii="Arial" w:hAnsi="Arial" w:cs="Arial"/>
          <w:sz w:val="24"/>
          <w:szCs w:val="24"/>
        </w:rPr>
        <w:t xml:space="preserve">individuals who breach the PSPO, this could be due to a number of reasons. For example, officers will not issue an FPN to anybody that is of no fixed abode or is deemed to be vulnerable, because of this, in the vast majority of occasions it is deemed more suitable for officers to utilise their power of the Community Protection Notice Warning (CPNW) in relation to breaches of the PSPO. </w:t>
      </w:r>
      <w:ins w:id="2" w:author="Charles Cordingley" w:date="2024-05-03T16:25:00Z">
        <w:r w:rsidR="00D83C04" w:rsidRPr="00773646">
          <w:rPr>
            <w:rFonts w:ascii="Arial" w:hAnsi="Arial" w:cs="Arial"/>
            <w:sz w:val="24"/>
            <w:szCs w:val="24"/>
          </w:rPr>
          <w:t xml:space="preserve"> </w:t>
        </w:r>
      </w:ins>
    </w:p>
    <w:p w14:paraId="7C6ED5E4" w14:textId="431081D7" w:rsidR="00131722" w:rsidRPr="00773646" w:rsidRDefault="00131722" w:rsidP="00863F6C">
      <w:pPr>
        <w:spacing w:after="0" w:line="240" w:lineRule="auto"/>
        <w:ind w:left="720" w:hanging="720"/>
        <w:rPr>
          <w:rFonts w:ascii="Arial" w:hAnsi="Arial" w:cs="Arial"/>
          <w:sz w:val="24"/>
          <w:szCs w:val="24"/>
        </w:rPr>
      </w:pPr>
    </w:p>
    <w:p w14:paraId="6B51F23D" w14:textId="1346EA35" w:rsidR="00131722" w:rsidRPr="00773646" w:rsidRDefault="00BF679B" w:rsidP="00863F6C">
      <w:pPr>
        <w:spacing w:after="0" w:line="240" w:lineRule="auto"/>
        <w:ind w:left="720" w:hanging="720"/>
        <w:rPr>
          <w:rFonts w:ascii="Arial" w:hAnsi="Arial" w:cs="Arial"/>
          <w:sz w:val="24"/>
          <w:szCs w:val="24"/>
        </w:rPr>
      </w:pPr>
      <w:r w:rsidRPr="00773646">
        <w:rPr>
          <w:rFonts w:ascii="Arial" w:hAnsi="Arial" w:cs="Arial"/>
          <w:sz w:val="24"/>
          <w:szCs w:val="24"/>
        </w:rPr>
        <w:t>3.5</w:t>
      </w:r>
      <w:r w:rsidR="00131722" w:rsidRPr="00773646">
        <w:rPr>
          <w:rFonts w:ascii="Arial" w:hAnsi="Arial" w:cs="Arial"/>
          <w:sz w:val="24"/>
          <w:szCs w:val="24"/>
        </w:rPr>
        <w:t xml:space="preserve">    On</w:t>
      </w:r>
      <w:r w:rsidR="00EF2D4F">
        <w:rPr>
          <w:rFonts w:ascii="Arial" w:hAnsi="Arial" w:cs="Arial"/>
          <w:sz w:val="24"/>
          <w:szCs w:val="24"/>
        </w:rPr>
        <w:t xml:space="preserve"> some occasions, the threat</w:t>
      </w:r>
      <w:r w:rsidR="00131722" w:rsidRPr="00773646">
        <w:rPr>
          <w:rFonts w:ascii="Arial" w:hAnsi="Arial" w:cs="Arial"/>
          <w:sz w:val="24"/>
          <w:szCs w:val="24"/>
        </w:rPr>
        <w:t xml:space="preserve"> of receiving a fine is enough for somebody to move on </w:t>
      </w:r>
      <w:r w:rsidR="000238F7" w:rsidRPr="00773646">
        <w:rPr>
          <w:rFonts w:ascii="Arial" w:hAnsi="Arial" w:cs="Arial"/>
          <w:sz w:val="24"/>
          <w:szCs w:val="24"/>
        </w:rPr>
        <w:t xml:space="preserve">and </w:t>
      </w:r>
      <w:r w:rsidR="00131722" w:rsidRPr="00773646">
        <w:rPr>
          <w:rFonts w:ascii="Arial" w:hAnsi="Arial" w:cs="Arial"/>
          <w:sz w:val="24"/>
          <w:szCs w:val="24"/>
        </w:rPr>
        <w:t xml:space="preserve">cease acting in an anti-social manner. Officers within Community Safety routinely carry a fixed </w:t>
      </w:r>
      <w:r w:rsidR="000238F7" w:rsidRPr="00773646">
        <w:rPr>
          <w:rFonts w:ascii="Arial" w:hAnsi="Arial" w:cs="Arial"/>
          <w:sz w:val="24"/>
          <w:szCs w:val="24"/>
        </w:rPr>
        <w:t>penalty</w:t>
      </w:r>
      <w:r w:rsidR="00131722" w:rsidRPr="00773646">
        <w:rPr>
          <w:rFonts w:ascii="Arial" w:hAnsi="Arial" w:cs="Arial"/>
          <w:sz w:val="24"/>
          <w:szCs w:val="24"/>
        </w:rPr>
        <w:t xml:space="preserve"> notice machine whilst patrolling within the town centre</w:t>
      </w:r>
      <w:r w:rsidR="000238F7" w:rsidRPr="00773646">
        <w:rPr>
          <w:rFonts w:ascii="Arial" w:hAnsi="Arial" w:cs="Arial"/>
          <w:sz w:val="24"/>
          <w:szCs w:val="24"/>
        </w:rPr>
        <w:t xml:space="preserve"> which is visible to members of the public, demonstrating that the powers can be used should they need to be. </w:t>
      </w:r>
    </w:p>
    <w:p w14:paraId="4C68B7A4" w14:textId="3A9D5A21" w:rsidR="008D15E4" w:rsidRDefault="008D15E4" w:rsidP="008D15E4">
      <w:pPr>
        <w:spacing w:after="0" w:line="240" w:lineRule="auto"/>
        <w:ind w:left="720" w:hanging="720"/>
        <w:rPr>
          <w:rFonts w:ascii="Arial" w:hAnsi="Arial" w:cs="Arial"/>
          <w:sz w:val="24"/>
          <w:szCs w:val="24"/>
        </w:rPr>
      </w:pPr>
    </w:p>
    <w:p w14:paraId="6859E5B8" w14:textId="145F4B37" w:rsidR="008D15E4" w:rsidRDefault="00BF679B" w:rsidP="008D15E4">
      <w:pPr>
        <w:spacing w:after="0" w:line="240" w:lineRule="auto"/>
        <w:ind w:left="720" w:hanging="720"/>
        <w:rPr>
          <w:rFonts w:ascii="Arial" w:hAnsi="Arial" w:cs="Arial"/>
          <w:sz w:val="24"/>
          <w:szCs w:val="24"/>
        </w:rPr>
      </w:pPr>
      <w:r>
        <w:rPr>
          <w:rFonts w:ascii="Arial" w:hAnsi="Arial" w:cs="Arial"/>
          <w:sz w:val="24"/>
          <w:szCs w:val="24"/>
        </w:rPr>
        <w:t>3.6</w:t>
      </w:r>
      <w:r w:rsidR="00863F6C">
        <w:rPr>
          <w:rFonts w:ascii="Arial" w:hAnsi="Arial" w:cs="Arial"/>
          <w:sz w:val="24"/>
          <w:szCs w:val="24"/>
        </w:rPr>
        <w:t xml:space="preserve"> </w:t>
      </w:r>
      <w:r w:rsidR="00062D09">
        <w:rPr>
          <w:rFonts w:ascii="Arial" w:hAnsi="Arial" w:cs="Arial"/>
          <w:sz w:val="24"/>
          <w:szCs w:val="24"/>
        </w:rPr>
        <w:t xml:space="preserve">    </w:t>
      </w:r>
      <w:r w:rsidR="00E96B5C">
        <w:rPr>
          <w:rFonts w:ascii="Arial" w:hAnsi="Arial" w:cs="Arial"/>
          <w:sz w:val="24"/>
          <w:szCs w:val="24"/>
        </w:rPr>
        <w:t xml:space="preserve"> </w:t>
      </w:r>
      <w:r w:rsidR="00115207">
        <w:rPr>
          <w:rFonts w:ascii="Arial" w:hAnsi="Arial" w:cs="Arial"/>
          <w:sz w:val="24"/>
          <w:szCs w:val="24"/>
        </w:rPr>
        <w:t>A copy of the signage</w:t>
      </w:r>
      <w:r w:rsidR="00E96B5C" w:rsidRPr="00E96B5C">
        <w:rPr>
          <w:rFonts w:ascii="Arial" w:hAnsi="Arial" w:cs="Arial"/>
          <w:sz w:val="24"/>
          <w:szCs w:val="24"/>
        </w:rPr>
        <w:t xml:space="preserve"> displayed for the current order can be found in </w:t>
      </w:r>
      <w:r w:rsidR="00282E64">
        <w:rPr>
          <w:rFonts w:ascii="Arial" w:hAnsi="Arial" w:cs="Arial"/>
          <w:b/>
          <w:sz w:val="24"/>
          <w:szCs w:val="24"/>
        </w:rPr>
        <w:t>appendix 1, Section 3</w:t>
      </w:r>
      <w:r w:rsidR="00E96B5C" w:rsidRPr="00E96B5C">
        <w:rPr>
          <w:rFonts w:ascii="Arial" w:hAnsi="Arial" w:cs="Arial"/>
          <w:b/>
          <w:sz w:val="24"/>
          <w:szCs w:val="24"/>
        </w:rPr>
        <w:t>.</w:t>
      </w:r>
      <w:r w:rsidR="00E96B5C" w:rsidRPr="00E96B5C">
        <w:rPr>
          <w:rFonts w:ascii="Arial" w:hAnsi="Arial" w:cs="Arial"/>
          <w:sz w:val="24"/>
          <w:szCs w:val="24"/>
        </w:rPr>
        <w:t xml:space="preserve"> The signs clearly outline what the prohibitions are along with the area in which they are enforceable. Please note that a revised sign will be completed should it be agreed to vary and extend the current order due to the removal of the alcohol prohibition.</w:t>
      </w:r>
    </w:p>
    <w:p w14:paraId="19D26B6B" w14:textId="386FA397" w:rsidR="00DC6B3B" w:rsidRDefault="00DC6B3B" w:rsidP="008D15E4">
      <w:pPr>
        <w:spacing w:after="0" w:line="240" w:lineRule="auto"/>
        <w:ind w:left="720" w:hanging="720"/>
        <w:rPr>
          <w:rFonts w:ascii="Arial" w:hAnsi="Arial" w:cs="Arial"/>
          <w:sz w:val="24"/>
          <w:szCs w:val="24"/>
        </w:rPr>
      </w:pPr>
    </w:p>
    <w:p w14:paraId="2DE3A8C8" w14:textId="5B69578B" w:rsidR="00DC6B3B" w:rsidRPr="00DC6B3B" w:rsidRDefault="00BF679B" w:rsidP="008D15E4">
      <w:pPr>
        <w:spacing w:after="0" w:line="240" w:lineRule="auto"/>
        <w:ind w:left="720" w:hanging="720"/>
        <w:rPr>
          <w:rFonts w:ascii="Arial" w:hAnsi="Arial" w:cs="Arial"/>
          <w:b/>
          <w:sz w:val="24"/>
          <w:szCs w:val="24"/>
        </w:rPr>
      </w:pPr>
      <w:r>
        <w:rPr>
          <w:rFonts w:ascii="Arial" w:hAnsi="Arial" w:cs="Arial"/>
          <w:sz w:val="24"/>
          <w:szCs w:val="24"/>
        </w:rPr>
        <w:t xml:space="preserve">3.7 </w:t>
      </w:r>
      <w:r w:rsidR="00DC6B3B" w:rsidRPr="00DC6B3B">
        <w:rPr>
          <w:rFonts w:ascii="Arial" w:hAnsi="Arial" w:cs="Arial"/>
          <w:sz w:val="24"/>
          <w:szCs w:val="24"/>
        </w:rPr>
        <w:t xml:space="preserve">   </w:t>
      </w:r>
      <w:r>
        <w:rPr>
          <w:rFonts w:ascii="Arial" w:hAnsi="Arial" w:cs="Arial"/>
          <w:sz w:val="24"/>
          <w:szCs w:val="24"/>
        </w:rPr>
        <w:t xml:space="preserve"> </w:t>
      </w:r>
      <w:r w:rsidR="00DC6B3B" w:rsidRPr="00DC6B3B">
        <w:rPr>
          <w:rFonts w:ascii="Arial" w:hAnsi="Arial" w:cs="Arial"/>
          <w:sz w:val="24"/>
          <w:szCs w:val="24"/>
        </w:rPr>
        <w:t xml:space="preserve"> A recent review of Greater Manchester Police Data in relation to Begging across Rochdale town centre, revealed 65 reports of begging were recorded between July 2021 and March 2024. This is alongside 76 reported incidents of begging recorded by the Community Safety team within the same period. A full breakdown of all incidents in relation to breaches of the PSPO can be seen in </w:t>
      </w:r>
      <w:r w:rsidR="00DC6B3B" w:rsidRPr="00DC6B3B">
        <w:rPr>
          <w:rFonts w:ascii="Arial" w:hAnsi="Arial" w:cs="Arial"/>
          <w:b/>
          <w:sz w:val="24"/>
          <w:szCs w:val="24"/>
        </w:rPr>
        <w:t>appendix 1, section 4.</w:t>
      </w:r>
    </w:p>
    <w:p w14:paraId="5BCEA733" w14:textId="77777777" w:rsidR="008D15E4" w:rsidRDefault="008D15E4" w:rsidP="008D15E4">
      <w:pPr>
        <w:spacing w:after="0" w:line="240" w:lineRule="auto"/>
        <w:rPr>
          <w:rFonts w:ascii="Arial" w:hAnsi="Arial" w:cs="Arial"/>
          <w:sz w:val="24"/>
          <w:szCs w:val="24"/>
        </w:rPr>
      </w:pPr>
    </w:p>
    <w:p w14:paraId="21F123D3" w14:textId="6536FDA7" w:rsidR="008D15E4" w:rsidRPr="00282E64" w:rsidRDefault="00BF679B" w:rsidP="00C73714">
      <w:pPr>
        <w:spacing w:after="0" w:line="240" w:lineRule="auto"/>
        <w:ind w:left="720" w:hanging="720"/>
        <w:rPr>
          <w:rFonts w:ascii="Arial" w:hAnsi="Arial" w:cs="Arial"/>
          <w:sz w:val="24"/>
          <w:szCs w:val="24"/>
        </w:rPr>
      </w:pPr>
      <w:r>
        <w:rPr>
          <w:rFonts w:ascii="Arial" w:hAnsi="Arial" w:cs="Arial"/>
          <w:sz w:val="24"/>
          <w:szCs w:val="24"/>
        </w:rPr>
        <w:t>3.8</w:t>
      </w:r>
      <w:r w:rsidR="008D15E4" w:rsidRPr="007F7C8D">
        <w:rPr>
          <w:rFonts w:ascii="Arial" w:hAnsi="Arial" w:cs="Arial"/>
          <w:sz w:val="24"/>
          <w:szCs w:val="24"/>
        </w:rPr>
        <w:tab/>
      </w:r>
      <w:r w:rsidR="008D15E4" w:rsidRPr="00282E64">
        <w:rPr>
          <w:rFonts w:ascii="Arial" w:hAnsi="Arial" w:cs="Arial"/>
          <w:sz w:val="24"/>
          <w:szCs w:val="24"/>
        </w:rPr>
        <w:t>Th</w:t>
      </w:r>
      <w:r w:rsidR="00282E64" w:rsidRPr="00282E64">
        <w:rPr>
          <w:rFonts w:ascii="Arial" w:hAnsi="Arial" w:cs="Arial"/>
          <w:sz w:val="24"/>
          <w:szCs w:val="24"/>
        </w:rPr>
        <w:t xml:space="preserve">e table seen within </w:t>
      </w:r>
      <w:r w:rsidR="00DC6B3B">
        <w:rPr>
          <w:rFonts w:ascii="Arial" w:hAnsi="Arial" w:cs="Arial"/>
          <w:b/>
          <w:sz w:val="24"/>
          <w:szCs w:val="24"/>
        </w:rPr>
        <w:t>appendix 1, Section 5</w:t>
      </w:r>
      <w:r w:rsidR="00282E64" w:rsidRPr="00282E64">
        <w:rPr>
          <w:rFonts w:ascii="Arial" w:hAnsi="Arial" w:cs="Arial"/>
          <w:sz w:val="24"/>
          <w:szCs w:val="24"/>
        </w:rPr>
        <w:t xml:space="preserve"> shows the</w:t>
      </w:r>
      <w:r w:rsidR="00C73714">
        <w:rPr>
          <w:rFonts w:ascii="Arial" w:hAnsi="Arial" w:cs="Arial"/>
          <w:sz w:val="24"/>
          <w:szCs w:val="24"/>
        </w:rPr>
        <w:t xml:space="preserve"> </w:t>
      </w:r>
      <w:r w:rsidR="00FA42ED">
        <w:rPr>
          <w:rFonts w:ascii="Arial" w:hAnsi="Arial" w:cs="Arial"/>
          <w:sz w:val="24"/>
          <w:szCs w:val="24"/>
        </w:rPr>
        <w:t>statistics around</w:t>
      </w:r>
      <w:r w:rsidR="00C73714">
        <w:rPr>
          <w:rFonts w:ascii="Arial" w:hAnsi="Arial" w:cs="Arial"/>
          <w:sz w:val="24"/>
          <w:szCs w:val="24"/>
        </w:rPr>
        <w:t xml:space="preserve"> each</w:t>
      </w:r>
      <w:r w:rsidR="00282E64" w:rsidRPr="00282E64">
        <w:rPr>
          <w:rFonts w:ascii="Arial" w:hAnsi="Arial" w:cs="Arial"/>
          <w:sz w:val="24"/>
          <w:szCs w:val="24"/>
        </w:rPr>
        <w:t xml:space="preserve"> </w:t>
      </w:r>
      <w:r w:rsidR="00C73714">
        <w:rPr>
          <w:rFonts w:ascii="Arial" w:hAnsi="Arial" w:cs="Arial"/>
          <w:sz w:val="24"/>
          <w:szCs w:val="24"/>
        </w:rPr>
        <w:t>enforcement power utilised</w:t>
      </w:r>
      <w:r w:rsidR="00282E64" w:rsidRPr="00282E64">
        <w:rPr>
          <w:rFonts w:ascii="Arial" w:hAnsi="Arial" w:cs="Arial"/>
          <w:sz w:val="24"/>
          <w:szCs w:val="24"/>
        </w:rPr>
        <w:t xml:space="preserve"> by </w:t>
      </w:r>
      <w:r w:rsidR="00417C81">
        <w:rPr>
          <w:rFonts w:ascii="Arial" w:hAnsi="Arial" w:cs="Arial"/>
          <w:sz w:val="24"/>
          <w:szCs w:val="24"/>
        </w:rPr>
        <w:t>the</w:t>
      </w:r>
      <w:r w:rsidR="00282E64" w:rsidRPr="00282E64">
        <w:rPr>
          <w:rFonts w:ascii="Arial" w:hAnsi="Arial" w:cs="Arial"/>
          <w:sz w:val="24"/>
          <w:szCs w:val="24"/>
        </w:rPr>
        <w:t xml:space="preserve"> Council</w:t>
      </w:r>
      <w:ins w:id="3" w:author="Jennifer Willis" w:date="2024-05-01T11:46:00Z">
        <w:r w:rsidR="00417C81">
          <w:rPr>
            <w:rFonts w:ascii="Arial" w:hAnsi="Arial" w:cs="Arial"/>
            <w:sz w:val="24"/>
            <w:szCs w:val="24"/>
          </w:rPr>
          <w:t>’</w:t>
        </w:r>
      </w:ins>
      <w:r w:rsidR="00282E64" w:rsidRPr="00282E64">
        <w:rPr>
          <w:rFonts w:ascii="Arial" w:hAnsi="Arial" w:cs="Arial"/>
          <w:sz w:val="24"/>
          <w:szCs w:val="24"/>
        </w:rPr>
        <w:t>s Community Safety team within the town centre since</w:t>
      </w:r>
      <w:r w:rsidR="00FA42ED">
        <w:rPr>
          <w:rFonts w:ascii="Arial" w:hAnsi="Arial" w:cs="Arial"/>
          <w:sz w:val="24"/>
          <w:szCs w:val="24"/>
        </w:rPr>
        <w:t xml:space="preserve"> the PSPO was extended in July 2021, until March 2024. </w:t>
      </w:r>
    </w:p>
    <w:p w14:paraId="3AF81664" w14:textId="77777777" w:rsidR="00282E64" w:rsidRDefault="00282E64" w:rsidP="008D15E4">
      <w:pPr>
        <w:spacing w:after="0" w:line="240" w:lineRule="auto"/>
        <w:ind w:left="720" w:hanging="720"/>
        <w:rPr>
          <w:rFonts w:ascii="Arial" w:hAnsi="Arial" w:cs="Arial"/>
          <w:sz w:val="24"/>
          <w:szCs w:val="24"/>
        </w:rPr>
      </w:pPr>
    </w:p>
    <w:p w14:paraId="5A7FD1C5" w14:textId="2C997B50" w:rsidR="008D15E4" w:rsidRDefault="00BF679B" w:rsidP="008D15E4">
      <w:pPr>
        <w:spacing w:after="0" w:line="240" w:lineRule="auto"/>
        <w:ind w:left="720" w:hanging="720"/>
        <w:rPr>
          <w:rFonts w:ascii="Arial" w:hAnsi="Arial" w:cs="Arial"/>
          <w:sz w:val="24"/>
          <w:szCs w:val="24"/>
        </w:rPr>
      </w:pPr>
      <w:r>
        <w:rPr>
          <w:rFonts w:ascii="Arial" w:hAnsi="Arial" w:cs="Arial"/>
          <w:sz w:val="24"/>
          <w:szCs w:val="24"/>
        </w:rPr>
        <w:t xml:space="preserve">3.9 </w:t>
      </w:r>
      <w:r w:rsidR="00C73714">
        <w:rPr>
          <w:rFonts w:ascii="Arial" w:hAnsi="Arial" w:cs="Arial"/>
          <w:sz w:val="24"/>
          <w:szCs w:val="24"/>
        </w:rPr>
        <w:t xml:space="preserve">     I</w:t>
      </w:r>
      <w:r w:rsidR="00C73714" w:rsidRPr="00C73714">
        <w:rPr>
          <w:rFonts w:ascii="Arial" w:hAnsi="Arial" w:cs="Arial"/>
          <w:sz w:val="24"/>
          <w:szCs w:val="24"/>
        </w:rPr>
        <w:t>n</w:t>
      </w:r>
      <w:r w:rsidR="00FA42ED">
        <w:rPr>
          <w:rFonts w:ascii="Arial" w:hAnsi="Arial" w:cs="Arial"/>
          <w:sz w:val="24"/>
          <w:szCs w:val="24"/>
        </w:rPr>
        <w:t xml:space="preserve"> the</w:t>
      </w:r>
      <w:r w:rsidR="00C73714" w:rsidRPr="00C73714">
        <w:rPr>
          <w:rFonts w:ascii="Arial" w:hAnsi="Arial" w:cs="Arial"/>
          <w:sz w:val="24"/>
          <w:szCs w:val="24"/>
        </w:rPr>
        <w:t xml:space="preserve"> first instance when coming across</w:t>
      </w:r>
      <w:r w:rsidR="00EF2D4F">
        <w:rPr>
          <w:rFonts w:ascii="Arial" w:hAnsi="Arial" w:cs="Arial"/>
          <w:sz w:val="24"/>
          <w:szCs w:val="24"/>
        </w:rPr>
        <w:t xml:space="preserve"> an</w:t>
      </w:r>
      <w:r w:rsidR="00C73714">
        <w:rPr>
          <w:rFonts w:ascii="Arial" w:hAnsi="Arial" w:cs="Arial"/>
          <w:sz w:val="24"/>
          <w:szCs w:val="24"/>
        </w:rPr>
        <w:t xml:space="preserve"> individual in breach of the PSPO, advice is passed by officers which mostly results in the behaviour being rectified straight away. It is only if the behaviour is persistent that extra enforcement work is carried out. Should the behaviour persist past this warning, the general enforcement route for officers can be seen in </w:t>
      </w:r>
      <w:r w:rsidR="00DC6B3B">
        <w:rPr>
          <w:rFonts w:ascii="Arial" w:hAnsi="Arial" w:cs="Arial"/>
          <w:b/>
          <w:sz w:val="24"/>
          <w:szCs w:val="24"/>
        </w:rPr>
        <w:t>appendix 1, section 6.</w:t>
      </w:r>
    </w:p>
    <w:p w14:paraId="749F4B6E" w14:textId="77777777" w:rsidR="008D15E4" w:rsidRDefault="008D15E4" w:rsidP="008D15E4">
      <w:pPr>
        <w:spacing w:after="0" w:line="240" w:lineRule="auto"/>
        <w:ind w:left="720" w:hanging="720"/>
        <w:rPr>
          <w:rFonts w:ascii="Arial" w:hAnsi="Arial" w:cs="Arial"/>
          <w:sz w:val="24"/>
          <w:szCs w:val="24"/>
        </w:rPr>
      </w:pPr>
    </w:p>
    <w:p w14:paraId="1E1DA523" w14:textId="32953C62" w:rsidR="008D15E4" w:rsidRDefault="00BF679B" w:rsidP="008D15E4">
      <w:pPr>
        <w:spacing w:after="0" w:line="240" w:lineRule="auto"/>
        <w:ind w:left="720" w:hanging="720"/>
        <w:rPr>
          <w:rFonts w:ascii="Arial" w:hAnsi="Arial" w:cs="Arial"/>
          <w:sz w:val="24"/>
          <w:szCs w:val="24"/>
        </w:rPr>
      </w:pPr>
      <w:r>
        <w:rPr>
          <w:rFonts w:ascii="Arial" w:hAnsi="Arial" w:cs="Arial"/>
          <w:sz w:val="24"/>
          <w:szCs w:val="24"/>
        </w:rPr>
        <w:t>3.10</w:t>
      </w:r>
      <w:r w:rsidR="00C73714">
        <w:rPr>
          <w:rFonts w:ascii="Arial" w:hAnsi="Arial" w:cs="Arial"/>
          <w:sz w:val="24"/>
          <w:szCs w:val="24"/>
        </w:rPr>
        <w:t xml:space="preserve">    </w:t>
      </w:r>
      <w:r w:rsidR="00CC2CB8">
        <w:rPr>
          <w:rFonts w:ascii="Arial" w:hAnsi="Arial" w:cs="Arial"/>
          <w:sz w:val="24"/>
          <w:szCs w:val="24"/>
        </w:rPr>
        <w:t xml:space="preserve">Beyond the first warning stage, it has only been necessary to take it to the next stage of a Community Protection Notice Warning Notice on 19 occasions within the time frame specified, and officers have only had to take it beyond that on a further 6 occasions to a Community Protection Notice. Only on one occasion has further formal action been </w:t>
      </w:r>
      <w:r w:rsidR="000238F7">
        <w:rPr>
          <w:rFonts w:ascii="Arial" w:hAnsi="Arial" w:cs="Arial"/>
          <w:sz w:val="24"/>
          <w:szCs w:val="24"/>
        </w:rPr>
        <w:t>suitable</w:t>
      </w:r>
      <w:r w:rsidR="004969FB">
        <w:rPr>
          <w:rFonts w:ascii="Arial" w:hAnsi="Arial" w:cs="Arial"/>
          <w:sz w:val="24"/>
          <w:szCs w:val="24"/>
        </w:rPr>
        <w:t xml:space="preserve">, when a Criminal Behaviour Order has been deemed necessary for being in breach of the PSPO, which is currently being worked on by officers in the Community Safety team.  </w:t>
      </w:r>
      <w:r w:rsidR="00CC2CB8">
        <w:rPr>
          <w:rFonts w:ascii="Arial" w:hAnsi="Arial" w:cs="Arial"/>
          <w:sz w:val="24"/>
          <w:szCs w:val="24"/>
        </w:rPr>
        <w:t xml:space="preserve"> </w:t>
      </w:r>
    </w:p>
    <w:p w14:paraId="7254F206" w14:textId="77777777" w:rsidR="008D15E4" w:rsidRDefault="008D15E4" w:rsidP="008D15E4">
      <w:pPr>
        <w:spacing w:after="0" w:line="240" w:lineRule="auto"/>
        <w:ind w:left="720" w:hanging="720"/>
        <w:rPr>
          <w:rFonts w:ascii="Arial" w:hAnsi="Arial" w:cs="Arial"/>
          <w:sz w:val="24"/>
          <w:szCs w:val="24"/>
        </w:rPr>
      </w:pPr>
    </w:p>
    <w:p w14:paraId="3FD5C6DE" w14:textId="753399B7" w:rsidR="008D15E4" w:rsidRPr="00EB7A3B" w:rsidRDefault="00BF679B" w:rsidP="008D15E4">
      <w:pPr>
        <w:spacing w:after="0" w:line="240" w:lineRule="auto"/>
        <w:ind w:left="720" w:hanging="720"/>
        <w:rPr>
          <w:rFonts w:ascii="Arial" w:hAnsi="Arial" w:cs="Arial"/>
          <w:b/>
          <w:sz w:val="24"/>
          <w:szCs w:val="24"/>
        </w:rPr>
      </w:pPr>
      <w:r>
        <w:rPr>
          <w:rFonts w:ascii="Arial" w:hAnsi="Arial" w:cs="Arial"/>
          <w:sz w:val="24"/>
          <w:szCs w:val="24"/>
        </w:rPr>
        <w:lastRenderedPageBreak/>
        <w:t>3.11</w:t>
      </w:r>
      <w:r w:rsidR="004969FB">
        <w:rPr>
          <w:rFonts w:ascii="Arial" w:hAnsi="Arial" w:cs="Arial"/>
          <w:sz w:val="24"/>
          <w:szCs w:val="24"/>
        </w:rPr>
        <w:t xml:space="preserve">     </w:t>
      </w:r>
      <w:ins w:id="4" w:author="Jennifer Willis" w:date="2024-05-01T12:27:00Z">
        <w:r w:rsidR="00AF2273">
          <w:rPr>
            <w:rFonts w:ascii="Arial" w:hAnsi="Arial" w:cs="Arial"/>
            <w:sz w:val="24"/>
            <w:szCs w:val="24"/>
          </w:rPr>
          <w:t xml:space="preserve"> </w:t>
        </w:r>
      </w:ins>
      <w:r w:rsidR="004969FB">
        <w:rPr>
          <w:rFonts w:ascii="Arial" w:hAnsi="Arial" w:cs="Arial"/>
          <w:sz w:val="24"/>
          <w:szCs w:val="24"/>
        </w:rPr>
        <w:t xml:space="preserve">These figures demonstrate that although formal powers are able to be used when needed, the PSPO is mostly a preventative tool which is utilised by officers to positively engage with individuals in breach, which mostly results in </w:t>
      </w:r>
      <w:r w:rsidR="00B84371">
        <w:rPr>
          <w:rFonts w:ascii="Arial" w:hAnsi="Arial" w:cs="Arial"/>
          <w:sz w:val="24"/>
          <w:szCs w:val="24"/>
        </w:rPr>
        <w:t>an i</w:t>
      </w:r>
      <w:r w:rsidR="000818AF">
        <w:rPr>
          <w:rFonts w:ascii="Arial" w:hAnsi="Arial" w:cs="Arial"/>
          <w:sz w:val="24"/>
          <w:szCs w:val="24"/>
        </w:rPr>
        <w:t xml:space="preserve">mmediate cease in the behaviour being displayed. </w:t>
      </w:r>
    </w:p>
    <w:p w14:paraId="073B01B4" w14:textId="77777777" w:rsidR="008D15E4" w:rsidRDefault="008D15E4" w:rsidP="008D15E4">
      <w:pPr>
        <w:spacing w:after="0" w:line="240" w:lineRule="auto"/>
        <w:rPr>
          <w:rFonts w:ascii="Arial" w:hAnsi="Arial" w:cs="Arial"/>
          <w:b/>
          <w:sz w:val="24"/>
          <w:szCs w:val="24"/>
        </w:rPr>
      </w:pPr>
    </w:p>
    <w:p w14:paraId="4458C875" w14:textId="2DA9CDB9" w:rsidR="00BF679B" w:rsidRPr="00773646" w:rsidRDefault="00BF679B" w:rsidP="008D15E4">
      <w:pPr>
        <w:spacing w:after="0" w:line="240" w:lineRule="auto"/>
        <w:ind w:left="720" w:hanging="720"/>
        <w:rPr>
          <w:rFonts w:ascii="Arial" w:hAnsi="Arial" w:cs="Arial"/>
          <w:sz w:val="24"/>
          <w:szCs w:val="24"/>
        </w:rPr>
      </w:pPr>
      <w:r>
        <w:rPr>
          <w:rFonts w:ascii="Arial" w:hAnsi="Arial" w:cs="Arial"/>
          <w:sz w:val="24"/>
          <w:szCs w:val="24"/>
        </w:rPr>
        <w:t>3.12</w:t>
      </w:r>
      <w:r w:rsidR="008D15E4">
        <w:rPr>
          <w:rFonts w:ascii="Arial" w:hAnsi="Arial" w:cs="Arial"/>
          <w:sz w:val="24"/>
          <w:szCs w:val="24"/>
        </w:rPr>
        <w:t xml:space="preserve">    The council </w:t>
      </w:r>
      <w:r w:rsidR="00B85A3A">
        <w:rPr>
          <w:rFonts w:ascii="Arial" w:hAnsi="Arial" w:cs="Arial"/>
          <w:sz w:val="24"/>
          <w:szCs w:val="24"/>
        </w:rPr>
        <w:t xml:space="preserve">adopts </w:t>
      </w:r>
      <w:r w:rsidR="008D15E4">
        <w:rPr>
          <w:rFonts w:ascii="Arial" w:hAnsi="Arial" w:cs="Arial"/>
          <w:sz w:val="24"/>
          <w:szCs w:val="24"/>
        </w:rPr>
        <w:t>an engagement approach to dealing with</w:t>
      </w:r>
      <w:r w:rsidR="000651CC">
        <w:rPr>
          <w:rFonts w:ascii="Arial" w:hAnsi="Arial" w:cs="Arial"/>
          <w:sz w:val="24"/>
          <w:szCs w:val="24"/>
        </w:rPr>
        <w:t xml:space="preserve"> the</w:t>
      </w:r>
      <w:r w:rsidR="008D15E4">
        <w:rPr>
          <w:rFonts w:ascii="Arial" w:hAnsi="Arial" w:cs="Arial"/>
          <w:sz w:val="24"/>
          <w:szCs w:val="24"/>
        </w:rPr>
        <w:t xml:space="preserve"> of</w:t>
      </w:r>
      <w:r w:rsidR="000651CC">
        <w:rPr>
          <w:rFonts w:ascii="Arial" w:hAnsi="Arial" w:cs="Arial"/>
          <w:sz w:val="24"/>
          <w:szCs w:val="24"/>
        </w:rPr>
        <w:t>fences under the PSPO. This</w:t>
      </w:r>
      <w:r w:rsidR="008D15E4">
        <w:rPr>
          <w:rFonts w:ascii="Arial" w:hAnsi="Arial" w:cs="Arial"/>
          <w:sz w:val="24"/>
          <w:szCs w:val="24"/>
        </w:rPr>
        <w:t xml:space="preserve"> include</w:t>
      </w:r>
      <w:r w:rsidR="000651CC">
        <w:rPr>
          <w:rFonts w:ascii="Arial" w:hAnsi="Arial" w:cs="Arial"/>
          <w:sz w:val="24"/>
          <w:szCs w:val="24"/>
        </w:rPr>
        <w:t>s</w:t>
      </w:r>
      <w:r w:rsidR="008D15E4">
        <w:rPr>
          <w:rFonts w:ascii="Arial" w:hAnsi="Arial" w:cs="Arial"/>
          <w:sz w:val="24"/>
          <w:szCs w:val="24"/>
        </w:rPr>
        <w:t xml:space="preserve"> referring individuals b</w:t>
      </w:r>
      <w:r w:rsidR="000E3524">
        <w:rPr>
          <w:rFonts w:ascii="Arial" w:hAnsi="Arial" w:cs="Arial"/>
          <w:sz w:val="24"/>
          <w:szCs w:val="24"/>
        </w:rPr>
        <w:t>reaching certain restrictions</w:t>
      </w:r>
      <w:r w:rsidR="008D15E4">
        <w:rPr>
          <w:rFonts w:ascii="Arial" w:hAnsi="Arial" w:cs="Arial"/>
          <w:sz w:val="24"/>
          <w:szCs w:val="24"/>
        </w:rPr>
        <w:t xml:space="preserve"> to support services such as Turning Point and Petrus should it be </w:t>
      </w:r>
      <w:r w:rsidR="008D15E4" w:rsidRPr="00773646">
        <w:rPr>
          <w:rFonts w:ascii="Arial" w:hAnsi="Arial" w:cs="Arial"/>
          <w:sz w:val="24"/>
          <w:szCs w:val="24"/>
        </w:rPr>
        <w:t xml:space="preserve">deemed necessary. </w:t>
      </w:r>
      <w:r w:rsidR="000651CC" w:rsidRPr="00773646">
        <w:rPr>
          <w:rFonts w:ascii="Arial" w:hAnsi="Arial" w:cs="Arial"/>
          <w:sz w:val="24"/>
          <w:szCs w:val="24"/>
        </w:rPr>
        <w:t>Should any enforcement action be taken at any point, the process is also complimented with this action.</w:t>
      </w:r>
    </w:p>
    <w:p w14:paraId="66E40E6E" w14:textId="77777777" w:rsidR="00BF679B" w:rsidRPr="00773646" w:rsidRDefault="00BF679B" w:rsidP="008D15E4">
      <w:pPr>
        <w:spacing w:after="0" w:line="240" w:lineRule="auto"/>
        <w:ind w:left="720" w:hanging="720"/>
        <w:rPr>
          <w:rFonts w:ascii="Arial" w:hAnsi="Arial" w:cs="Arial"/>
          <w:sz w:val="24"/>
          <w:szCs w:val="24"/>
        </w:rPr>
      </w:pPr>
    </w:p>
    <w:p w14:paraId="7DBCFBB4" w14:textId="76E770A8" w:rsidR="008D15E4" w:rsidRPr="00773646" w:rsidRDefault="00BF679B" w:rsidP="008D15E4">
      <w:pPr>
        <w:spacing w:after="0" w:line="240" w:lineRule="auto"/>
        <w:ind w:left="720" w:hanging="720"/>
        <w:rPr>
          <w:rFonts w:ascii="Arial" w:hAnsi="Arial" w:cs="Arial"/>
          <w:sz w:val="24"/>
          <w:szCs w:val="24"/>
        </w:rPr>
      </w:pPr>
      <w:r w:rsidRPr="00773646">
        <w:rPr>
          <w:rFonts w:ascii="Arial" w:hAnsi="Arial" w:cs="Arial"/>
          <w:sz w:val="24"/>
          <w:szCs w:val="24"/>
        </w:rPr>
        <w:t xml:space="preserve">3.13    </w:t>
      </w:r>
      <w:r w:rsidR="000E3524" w:rsidRPr="00773646">
        <w:rPr>
          <w:rFonts w:ascii="Arial" w:hAnsi="Arial" w:cs="Arial"/>
          <w:sz w:val="24"/>
          <w:szCs w:val="24"/>
        </w:rPr>
        <w:t xml:space="preserve">Discretion is applied in some occasions when officers deal with individuals breaching the PSPO. For example when somebody is found to be in breach, should the individual not have known that the PSPO is in place, the officer will explain the prohibitions and request that the individual ceases the behaviour they are engaging in and that they move on.  </w:t>
      </w:r>
    </w:p>
    <w:p w14:paraId="561113C3" w14:textId="77777777" w:rsidR="000651CC" w:rsidRPr="00773646" w:rsidRDefault="000651CC" w:rsidP="008D15E4">
      <w:pPr>
        <w:spacing w:after="0" w:line="240" w:lineRule="auto"/>
        <w:ind w:left="720" w:hanging="720"/>
        <w:rPr>
          <w:rFonts w:ascii="Arial" w:hAnsi="Arial" w:cs="Arial"/>
          <w:sz w:val="24"/>
          <w:szCs w:val="24"/>
        </w:rPr>
      </w:pPr>
    </w:p>
    <w:p w14:paraId="683004EA" w14:textId="1E3CB447" w:rsidR="00265F5B" w:rsidRPr="00773646" w:rsidRDefault="00BF679B" w:rsidP="00265F5B">
      <w:pPr>
        <w:spacing w:after="0" w:line="240" w:lineRule="auto"/>
        <w:ind w:left="720" w:hanging="720"/>
        <w:rPr>
          <w:rFonts w:ascii="Arial" w:hAnsi="Arial" w:cs="Arial"/>
          <w:sz w:val="24"/>
          <w:szCs w:val="24"/>
        </w:rPr>
      </w:pPr>
      <w:r w:rsidRPr="00773646">
        <w:rPr>
          <w:rFonts w:ascii="Arial" w:hAnsi="Arial" w:cs="Arial"/>
          <w:sz w:val="24"/>
          <w:szCs w:val="24"/>
        </w:rPr>
        <w:t>3.14</w:t>
      </w:r>
      <w:r w:rsidR="000651CC" w:rsidRPr="00773646">
        <w:rPr>
          <w:rFonts w:ascii="Arial" w:hAnsi="Arial" w:cs="Arial"/>
          <w:sz w:val="24"/>
          <w:szCs w:val="24"/>
        </w:rPr>
        <w:t xml:space="preserve">    </w:t>
      </w:r>
      <w:r w:rsidR="00265F5B" w:rsidRPr="00773646">
        <w:rPr>
          <w:rFonts w:ascii="Arial" w:hAnsi="Arial" w:cs="Arial"/>
          <w:sz w:val="24"/>
          <w:szCs w:val="24"/>
        </w:rPr>
        <w:t xml:space="preserve">In addition to this support, </w:t>
      </w:r>
      <w:r w:rsidR="00417C81" w:rsidRPr="00773646">
        <w:rPr>
          <w:rFonts w:ascii="Arial" w:hAnsi="Arial" w:cs="Arial"/>
          <w:sz w:val="24"/>
          <w:szCs w:val="24"/>
        </w:rPr>
        <w:t>the</w:t>
      </w:r>
      <w:r w:rsidR="00265F5B" w:rsidRPr="00773646">
        <w:rPr>
          <w:rFonts w:ascii="Arial" w:hAnsi="Arial" w:cs="Arial"/>
          <w:sz w:val="24"/>
          <w:szCs w:val="24"/>
        </w:rPr>
        <w:t xml:space="preserve"> Council</w:t>
      </w:r>
      <w:ins w:id="5" w:author="Jennifer Willis" w:date="2024-05-01T11:52:00Z">
        <w:r w:rsidR="00417C81" w:rsidRPr="00773646">
          <w:rPr>
            <w:rFonts w:ascii="Arial" w:hAnsi="Arial" w:cs="Arial"/>
            <w:sz w:val="24"/>
            <w:szCs w:val="24"/>
          </w:rPr>
          <w:t>’</w:t>
        </w:r>
      </w:ins>
      <w:r w:rsidR="00265F5B" w:rsidRPr="00773646">
        <w:rPr>
          <w:rFonts w:ascii="Arial" w:hAnsi="Arial" w:cs="Arial"/>
          <w:sz w:val="24"/>
          <w:szCs w:val="24"/>
        </w:rPr>
        <w:t>s Community Safety team commissions an outreach worker from the charitable organisation Petrus. The Rochdale based charity provides support services to those who are homeless or in need. Both Community Safety Officers and the Petrus outreach worker feed into a meeting held every three weeks</w:t>
      </w:r>
      <w:ins w:id="6" w:author="Jennifer Willis" w:date="2024-05-01T11:52:00Z">
        <w:r w:rsidR="00417C81" w:rsidRPr="00773646">
          <w:rPr>
            <w:rFonts w:ascii="Arial" w:hAnsi="Arial" w:cs="Arial"/>
            <w:sz w:val="24"/>
            <w:szCs w:val="24"/>
          </w:rPr>
          <w:t>,</w:t>
        </w:r>
      </w:ins>
      <w:r w:rsidR="00265F5B" w:rsidRPr="00773646">
        <w:rPr>
          <w:rFonts w:ascii="Arial" w:hAnsi="Arial" w:cs="Arial"/>
          <w:sz w:val="24"/>
          <w:szCs w:val="24"/>
        </w:rPr>
        <w:t xml:space="preserve"> which is designed to discuss </w:t>
      </w:r>
      <w:r w:rsidR="005E32B3" w:rsidRPr="00773646">
        <w:rPr>
          <w:rFonts w:ascii="Arial" w:hAnsi="Arial" w:cs="Arial"/>
          <w:sz w:val="24"/>
          <w:szCs w:val="24"/>
        </w:rPr>
        <w:t xml:space="preserve">incidents which occur within </w:t>
      </w:r>
      <w:r w:rsidR="00265F5B" w:rsidRPr="00773646">
        <w:rPr>
          <w:rFonts w:ascii="Arial" w:hAnsi="Arial" w:cs="Arial"/>
          <w:sz w:val="24"/>
          <w:szCs w:val="24"/>
        </w:rPr>
        <w:t xml:space="preserve">the town centres and ensure vital information is shared between services. </w:t>
      </w:r>
      <w:r w:rsidR="00561D23" w:rsidRPr="00773646">
        <w:rPr>
          <w:rFonts w:ascii="Arial" w:hAnsi="Arial" w:cs="Arial"/>
          <w:sz w:val="24"/>
          <w:szCs w:val="24"/>
        </w:rPr>
        <w:t xml:space="preserve">The model in </w:t>
      </w:r>
      <w:r w:rsidR="00DC6B3B" w:rsidRPr="00773646">
        <w:rPr>
          <w:rFonts w:ascii="Arial" w:hAnsi="Arial" w:cs="Arial"/>
          <w:b/>
          <w:sz w:val="24"/>
          <w:szCs w:val="24"/>
        </w:rPr>
        <w:t>appendix 1, section 7,</w:t>
      </w:r>
      <w:r w:rsidR="00561D23" w:rsidRPr="00773646">
        <w:rPr>
          <w:rFonts w:ascii="Arial" w:hAnsi="Arial" w:cs="Arial"/>
          <w:sz w:val="24"/>
          <w:szCs w:val="24"/>
        </w:rPr>
        <w:t xml:space="preserve"> illustrates how the two roles integrate amongst oth</w:t>
      </w:r>
      <w:r w:rsidR="00F9472F" w:rsidRPr="00773646">
        <w:rPr>
          <w:rFonts w:ascii="Arial" w:hAnsi="Arial" w:cs="Arial"/>
          <w:sz w:val="24"/>
          <w:szCs w:val="24"/>
        </w:rPr>
        <w:t>er services across the borough.</w:t>
      </w:r>
    </w:p>
    <w:p w14:paraId="3B4E0A6A" w14:textId="2B54E20D" w:rsidR="00806BAB" w:rsidRPr="00773646" w:rsidRDefault="00806BAB" w:rsidP="00DC6B3B">
      <w:pPr>
        <w:spacing w:after="0" w:line="240" w:lineRule="auto"/>
        <w:rPr>
          <w:rFonts w:ascii="Arial" w:hAnsi="Arial" w:cs="Arial"/>
          <w:sz w:val="24"/>
          <w:szCs w:val="24"/>
        </w:rPr>
      </w:pPr>
    </w:p>
    <w:p w14:paraId="3BF2591A" w14:textId="74ADC38C" w:rsidR="00806BAB" w:rsidRPr="00773646" w:rsidRDefault="00BF679B" w:rsidP="00960B9F">
      <w:pPr>
        <w:spacing w:after="0" w:line="240" w:lineRule="auto"/>
        <w:ind w:left="720" w:hanging="720"/>
        <w:rPr>
          <w:rFonts w:ascii="Arial" w:hAnsi="Arial" w:cs="Arial"/>
          <w:sz w:val="24"/>
          <w:szCs w:val="24"/>
        </w:rPr>
      </w:pPr>
      <w:r w:rsidRPr="00773646">
        <w:rPr>
          <w:rFonts w:ascii="Arial" w:hAnsi="Arial" w:cs="Arial"/>
          <w:sz w:val="24"/>
          <w:szCs w:val="24"/>
        </w:rPr>
        <w:t>3.15</w:t>
      </w:r>
      <w:r w:rsidR="00806BAB" w:rsidRPr="00773646">
        <w:rPr>
          <w:rFonts w:ascii="Arial" w:hAnsi="Arial" w:cs="Arial"/>
          <w:sz w:val="24"/>
          <w:szCs w:val="24"/>
        </w:rPr>
        <w:t xml:space="preserve">     A lack of Rochdale Borough Council statistics for the vehicle/wheeled conveyance prohibitions</w:t>
      </w:r>
      <w:r w:rsidR="00FA42ED" w:rsidRPr="00773646">
        <w:rPr>
          <w:rFonts w:ascii="Arial" w:hAnsi="Arial" w:cs="Arial"/>
          <w:sz w:val="24"/>
          <w:szCs w:val="24"/>
        </w:rPr>
        <w:t xml:space="preserve"> and the commercial/charity collection prohibitions</w:t>
      </w:r>
      <w:r w:rsidR="00806BAB" w:rsidRPr="00773646">
        <w:rPr>
          <w:rFonts w:ascii="Arial" w:hAnsi="Arial" w:cs="Arial"/>
          <w:sz w:val="24"/>
          <w:szCs w:val="24"/>
        </w:rPr>
        <w:t xml:space="preserve">, is due to officers adopting </w:t>
      </w:r>
      <w:r w:rsidR="007A73A3" w:rsidRPr="00773646">
        <w:rPr>
          <w:rFonts w:ascii="Arial" w:hAnsi="Arial" w:cs="Arial"/>
          <w:sz w:val="24"/>
          <w:szCs w:val="24"/>
        </w:rPr>
        <w:t>an engagement</w:t>
      </w:r>
      <w:r w:rsidR="00806BAB" w:rsidRPr="00773646">
        <w:rPr>
          <w:rFonts w:ascii="Arial" w:hAnsi="Arial" w:cs="Arial"/>
          <w:sz w:val="24"/>
          <w:szCs w:val="24"/>
        </w:rPr>
        <w:t xml:space="preserve"> approach to</w:t>
      </w:r>
      <w:r w:rsidR="008D440E" w:rsidRPr="00773646">
        <w:rPr>
          <w:rFonts w:ascii="Arial" w:hAnsi="Arial" w:cs="Arial"/>
          <w:sz w:val="24"/>
          <w:szCs w:val="24"/>
        </w:rPr>
        <w:t xml:space="preserve"> these matters and applying discretion when dealing with those found in breach. As a result of this, matters don’t go past</w:t>
      </w:r>
      <w:r w:rsidR="001A4CD0" w:rsidRPr="00773646">
        <w:rPr>
          <w:rFonts w:ascii="Arial" w:hAnsi="Arial" w:cs="Arial"/>
          <w:sz w:val="24"/>
          <w:szCs w:val="24"/>
        </w:rPr>
        <w:t xml:space="preserve"> the first warning stage and</w:t>
      </w:r>
      <w:r w:rsidR="00FA42ED" w:rsidRPr="00773646">
        <w:rPr>
          <w:rFonts w:ascii="Arial" w:hAnsi="Arial" w:cs="Arial"/>
          <w:sz w:val="24"/>
          <w:szCs w:val="24"/>
        </w:rPr>
        <w:t xml:space="preserve"> therefore no details are taken for this to be recorded. The</w:t>
      </w:r>
      <w:r w:rsidR="008D440E" w:rsidRPr="00773646">
        <w:rPr>
          <w:rFonts w:ascii="Arial" w:hAnsi="Arial" w:cs="Arial"/>
          <w:sz w:val="24"/>
          <w:szCs w:val="24"/>
        </w:rPr>
        <w:t xml:space="preserve"> PSPO is only utilised as a preventative measure</w:t>
      </w:r>
      <w:r w:rsidR="00FA42ED" w:rsidRPr="00773646">
        <w:rPr>
          <w:rFonts w:ascii="Arial" w:hAnsi="Arial" w:cs="Arial"/>
          <w:sz w:val="24"/>
          <w:szCs w:val="24"/>
        </w:rPr>
        <w:t xml:space="preserve"> in regards to these matters.</w:t>
      </w:r>
    </w:p>
    <w:p w14:paraId="528FF49A" w14:textId="77A788F1" w:rsidR="00863F6C" w:rsidRPr="00773646" w:rsidRDefault="00863F6C" w:rsidP="00960B9F">
      <w:pPr>
        <w:spacing w:after="0" w:line="240" w:lineRule="auto"/>
        <w:ind w:left="720" w:hanging="720"/>
        <w:rPr>
          <w:rFonts w:ascii="Arial" w:hAnsi="Arial" w:cs="Arial"/>
          <w:sz w:val="24"/>
          <w:szCs w:val="24"/>
        </w:rPr>
      </w:pPr>
    </w:p>
    <w:p w14:paraId="1EEDE04C" w14:textId="42EA5CE4" w:rsidR="00441272" w:rsidRPr="00773646" w:rsidRDefault="00BF679B" w:rsidP="000238F7">
      <w:pPr>
        <w:spacing w:after="0" w:line="240" w:lineRule="auto"/>
        <w:ind w:left="720" w:hanging="720"/>
        <w:rPr>
          <w:rFonts w:ascii="Arial" w:hAnsi="Arial" w:cs="Arial"/>
          <w:sz w:val="24"/>
          <w:szCs w:val="24"/>
        </w:rPr>
      </w:pPr>
      <w:r w:rsidRPr="00773646">
        <w:rPr>
          <w:rFonts w:ascii="Arial" w:hAnsi="Arial" w:cs="Arial"/>
          <w:sz w:val="24"/>
          <w:szCs w:val="24"/>
        </w:rPr>
        <w:t>3.16</w:t>
      </w:r>
      <w:r w:rsidR="00863F6C" w:rsidRPr="00773646">
        <w:rPr>
          <w:rFonts w:ascii="Arial" w:hAnsi="Arial" w:cs="Arial"/>
          <w:sz w:val="24"/>
          <w:szCs w:val="24"/>
        </w:rPr>
        <w:t xml:space="preserve">    In a recent survey undertake</w:t>
      </w:r>
      <w:r w:rsidR="007411C0" w:rsidRPr="00773646">
        <w:rPr>
          <w:rFonts w:ascii="Arial" w:hAnsi="Arial" w:cs="Arial"/>
          <w:sz w:val="24"/>
          <w:szCs w:val="24"/>
        </w:rPr>
        <w:t>n</w:t>
      </w:r>
      <w:r w:rsidR="00863F6C" w:rsidRPr="00773646">
        <w:rPr>
          <w:rFonts w:ascii="Arial" w:hAnsi="Arial" w:cs="Arial"/>
          <w:sz w:val="24"/>
          <w:szCs w:val="24"/>
        </w:rPr>
        <w:t xml:space="preserve"> by the Rochdal</w:t>
      </w:r>
      <w:r w:rsidR="007411C0" w:rsidRPr="00773646">
        <w:rPr>
          <w:rFonts w:ascii="Arial" w:hAnsi="Arial" w:cs="Arial"/>
          <w:sz w:val="24"/>
          <w:szCs w:val="24"/>
        </w:rPr>
        <w:t>e Business Improvement District across businesses within the town centre, data showed that 82% of people who responde</w:t>
      </w:r>
      <w:r w:rsidR="009B18C2" w:rsidRPr="00773646">
        <w:rPr>
          <w:rFonts w:ascii="Arial" w:hAnsi="Arial" w:cs="Arial"/>
          <w:sz w:val="24"/>
          <w:szCs w:val="24"/>
        </w:rPr>
        <w:t>d thought that there was a problem with</w:t>
      </w:r>
      <w:r w:rsidR="007411C0" w:rsidRPr="00773646">
        <w:rPr>
          <w:rFonts w:ascii="Arial" w:hAnsi="Arial" w:cs="Arial"/>
          <w:sz w:val="24"/>
          <w:szCs w:val="24"/>
        </w:rPr>
        <w:t xml:space="preserve"> begging and rough sleeping</w:t>
      </w:r>
      <w:r w:rsidR="009B18C2" w:rsidRPr="00773646">
        <w:rPr>
          <w:rFonts w:ascii="Arial" w:hAnsi="Arial" w:cs="Arial"/>
          <w:sz w:val="24"/>
          <w:szCs w:val="24"/>
        </w:rPr>
        <w:t xml:space="preserve"> in the borough</w:t>
      </w:r>
      <w:r w:rsidR="007411C0" w:rsidRPr="00773646">
        <w:rPr>
          <w:rFonts w:ascii="Arial" w:hAnsi="Arial" w:cs="Arial"/>
          <w:sz w:val="24"/>
          <w:szCs w:val="24"/>
        </w:rPr>
        <w:t xml:space="preserve">. 48% of responses mentioned that ‘crime and general safety’ was </w:t>
      </w:r>
      <w:r w:rsidR="000E3524" w:rsidRPr="00773646">
        <w:rPr>
          <w:rFonts w:ascii="Arial" w:hAnsi="Arial" w:cs="Arial"/>
          <w:sz w:val="24"/>
          <w:szCs w:val="24"/>
        </w:rPr>
        <w:t xml:space="preserve">generally </w:t>
      </w:r>
      <w:r w:rsidR="007411C0" w:rsidRPr="00773646">
        <w:rPr>
          <w:rFonts w:ascii="Arial" w:hAnsi="Arial" w:cs="Arial"/>
          <w:sz w:val="24"/>
          <w:szCs w:val="24"/>
        </w:rPr>
        <w:t xml:space="preserve">poor within Rochdale town centre. </w:t>
      </w:r>
    </w:p>
    <w:p w14:paraId="5B51170E" w14:textId="5AD35AA7" w:rsidR="008D15E4" w:rsidRPr="00773646" w:rsidRDefault="008D15E4" w:rsidP="007A73A3">
      <w:pPr>
        <w:spacing w:after="0" w:line="240" w:lineRule="auto"/>
        <w:rPr>
          <w:ins w:id="7" w:author="Charles Cordingley" w:date="2024-05-03T16:39:00Z"/>
          <w:rFonts w:ascii="Arial" w:hAnsi="Arial" w:cs="Arial"/>
          <w:sz w:val="24"/>
          <w:szCs w:val="24"/>
        </w:rPr>
      </w:pPr>
    </w:p>
    <w:p w14:paraId="7949B130" w14:textId="77777777" w:rsidR="00B316D8" w:rsidRDefault="00B316D8" w:rsidP="007A73A3">
      <w:pPr>
        <w:spacing w:after="0" w:line="240" w:lineRule="auto"/>
        <w:rPr>
          <w:rFonts w:ascii="Arial" w:hAnsi="Arial" w:cs="Arial"/>
          <w:sz w:val="24"/>
          <w:szCs w:val="24"/>
        </w:rPr>
      </w:pPr>
    </w:p>
    <w:p w14:paraId="50EE6168" w14:textId="77777777" w:rsidR="008D15E4" w:rsidRDefault="008D15E4" w:rsidP="008D15E4">
      <w:pPr>
        <w:pStyle w:val="Heading2"/>
        <w:numPr>
          <w:ilvl w:val="0"/>
          <w:numId w:val="6"/>
        </w:numPr>
        <w:rPr>
          <w:rFonts w:ascii="Arial" w:hAnsi="Arial" w:cs="Arial"/>
          <w:b/>
          <w:color w:val="auto"/>
          <w:sz w:val="24"/>
          <w:szCs w:val="24"/>
        </w:rPr>
      </w:pPr>
      <w:r>
        <w:rPr>
          <w:rFonts w:ascii="Arial" w:hAnsi="Arial" w:cs="Arial"/>
          <w:b/>
          <w:color w:val="auto"/>
          <w:sz w:val="24"/>
          <w:szCs w:val="24"/>
        </w:rPr>
        <w:t xml:space="preserve">Alternatives </w:t>
      </w:r>
      <w:r w:rsidRPr="00171D81">
        <w:rPr>
          <w:rFonts w:ascii="Arial" w:hAnsi="Arial" w:cs="Arial"/>
          <w:b/>
          <w:color w:val="auto"/>
          <w:sz w:val="24"/>
          <w:szCs w:val="24"/>
        </w:rPr>
        <w:t>considered</w:t>
      </w:r>
    </w:p>
    <w:p w14:paraId="641BAD25" w14:textId="77777777" w:rsidR="008D15E4" w:rsidRPr="009A1F9A" w:rsidRDefault="008D15E4" w:rsidP="008D15E4">
      <w:pPr>
        <w:spacing w:after="0" w:line="240" w:lineRule="auto"/>
      </w:pPr>
    </w:p>
    <w:p w14:paraId="14CE4088" w14:textId="77777777" w:rsidR="008D15E4" w:rsidRPr="00A45B35" w:rsidRDefault="008D15E4" w:rsidP="008D15E4">
      <w:pPr>
        <w:rPr>
          <w:rFonts w:ascii="Arial" w:hAnsi="Arial" w:cs="Arial"/>
          <w:sz w:val="24"/>
        </w:rPr>
      </w:pPr>
      <w:r w:rsidRPr="00A45B35">
        <w:rPr>
          <w:rFonts w:ascii="Arial" w:hAnsi="Arial" w:cs="Arial"/>
          <w:sz w:val="24"/>
        </w:rPr>
        <w:t>4</w:t>
      </w:r>
      <w:r>
        <w:rPr>
          <w:rFonts w:ascii="Arial" w:hAnsi="Arial" w:cs="Arial"/>
          <w:sz w:val="24"/>
        </w:rPr>
        <w:t>.1       T</w:t>
      </w:r>
      <w:r w:rsidRPr="00A45B35">
        <w:rPr>
          <w:rFonts w:ascii="Arial" w:hAnsi="Arial" w:cs="Arial"/>
          <w:sz w:val="24"/>
        </w:rPr>
        <w:t>he following alternative options are available for members to consider</w:t>
      </w:r>
    </w:p>
    <w:p w14:paraId="478E5DF3" w14:textId="77777777" w:rsidR="008D15E4" w:rsidRDefault="00621912" w:rsidP="008D15E4">
      <w:pPr>
        <w:pStyle w:val="ListParagraph"/>
        <w:numPr>
          <w:ilvl w:val="0"/>
          <w:numId w:val="4"/>
        </w:numPr>
        <w:spacing w:after="200" w:line="276" w:lineRule="auto"/>
        <w:rPr>
          <w:rFonts w:ascii="Arial" w:hAnsi="Arial" w:cs="Arial"/>
          <w:sz w:val="24"/>
          <w:szCs w:val="24"/>
        </w:rPr>
      </w:pPr>
      <w:r>
        <w:rPr>
          <w:rFonts w:ascii="Arial" w:hAnsi="Arial" w:cs="Arial"/>
          <w:sz w:val="24"/>
          <w:szCs w:val="24"/>
        </w:rPr>
        <w:t>Members could decide to</w:t>
      </w:r>
      <w:r w:rsidR="008D15E4">
        <w:rPr>
          <w:rFonts w:ascii="Arial" w:hAnsi="Arial" w:cs="Arial"/>
          <w:sz w:val="24"/>
          <w:szCs w:val="24"/>
        </w:rPr>
        <w:t xml:space="preserve"> </w:t>
      </w:r>
      <w:r w:rsidR="007A73A3">
        <w:rPr>
          <w:rFonts w:ascii="Arial" w:hAnsi="Arial" w:cs="Arial"/>
          <w:sz w:val="24"/>
          <w:szCs w:val="24"/>
        </w:rPr>
        <w:t>discharge the PSPO in its entirety and let it lapse on the 22</w:t>
      </w:r>
      <w:r w:rsidR="007A73A3" w:rsidRPr="007A73A3">
        <w:rPr>
          <w:rFonts w:ascii="Arial" w:hAnsi="Arial" w:cs="Arial"/>
          <w:sz w:val="24"/>
          <w:szCs w:val="24"/>
          <w:vertAlign w:val="superscript"/>
        </w:rPr>
        <w:t>nd</w:t>
      </w:r>
      <w:r w:rsidR="007A73A3">
        <w:rPr>
          <w:rFonts w:ascii="Arial" w:hAnsi="Arial" w:cs="Arial"/>
          <w:sz w:val="24"/>
          <w:szCs w:val="24"/>
        </w:rPr>
        <w:t xml:space="preserve"> July 2024. </w:t>
      </w:r>
      <w:r w:rsidR="008D15E4">
        <w:rPr>
          <w:rFonts w:ascii="Arial" w:hAnsi="Arial" w:cs="Arial"/>
          <w:sz w:val="24"/>
          <w:szCs w:val="24"/>
        </w:rPr>
        <w:t xml:space="preserve"> </w:t>
      </w:r>
    </w:p>
    <w:p w14:paraId="3BB70420" w14:textId="77777777" w:rsidR="008D15E4" w:rsidRPr="007A73A3" w:rsidRDefault="007A73A3" w:rsidP="007A73A3">
      <w:pPr>
        <w:pStyle w:val="ListParagraph"/>
        <w:numPr>
          <w:ilvl w:val="0"/>
          <w:numId w:val="4"/>
        </w:numPr>
        <w:spacing w:after="200" w:line="276" w:lineRule="auto"/>
        <w:rPr>
          <w:rFonts w:ascii="Arial" w:hAnsi="Arial" w:cs="Arial"/>
          <w:sz w:val="24"/>
          <w:szCs w:val="24"/>
        </w:rPr>
      </w:pPr>
      <w:r w:rsidRPr="007A73A3">
        <w:rPr>
          <w:rFonts w:ascii="Arial" w:hAnsi="Arial" w:cs="Arial"/>
          <w:sz w:val="24"/>
          <w:szCs w:val="24"/>
        </w:rPr>
        <w:t>Members could agree to commencing the process to decide whether the existing PSPO should be extended, with th</w:t>
      </w:r>
      <w:r>
        <w:rPr>
          <w:rFonts w:ascii="Arial" w:hAnsi="Arial" w:cs="Arial"/>
          <w:sz w:val="24"/>
          <w:szCs w:val="24"/>
        </w:rPr>
        <w:t xml:space="preserve">e changes proposed, </w:t>
      </w:r>
      <w:r w:rsidRPr="007A73A3">
        <w:rPr>
          <w:rFonts w:ascii="Arial" w:hAnsi="Arial" w:cs="Arial"/>
          <w:sz w:val="24"/>
          <w:szCs w:val="24"/>
        </w:rPr>
        <w:t>subject to the necessary consultation, EIA and legal thresholds being met;</w:t>
      </w:r>
      <w:r w:rsidR="008D15E4" w:rsidRPr="007A73A3">
        <w:rPr>
          <w:rFonts w:ascii="Arial" w:eastAsia="Calibri" w:hAnsi="Arial" w:cs="Arial"/>
          <w:sz w:val="24"/>
          <w:szCs w:val="24"/>
        </w:rPr>
        <w:t xml:space="preserve"> </w:t>
      </w:r>
    </w:p>
    <w:p w14:paraId="77261916" w14:textId="77777777" w:rsidR="008D15E4" w:rsidRDefault="008D15E4" w:rsidP="008D15E4">
      <w:pPr>
        <w:pStyle w:val="Heading2"/>
        <w:numPr>
          <w:ilvl w:val="0"/>
          <w:numId w:val="6"/>
        </w:numPr>
        <w:rPr>
          <w:rFonts w:ascii="Arial" w:hAnsi="Arial" w:cs="Arial"/>
          <w:b/>
          <w:color w:val="auto"/>
          <w:sz w:val="24"/>
          <w:szCs w:val="24"/>
        </w:rPr>
      </w:pPr>
      <w:r w:rsidRPr="00171D81">
        <w:rPr>
          <w:rFonts w:ascii="Arial" w:hAnsi="Arial" w:cs="Arial"/>
          <w:b/>
          <w:color w:val="auto"/>
          <w:sz w:val="24"/>
          <w:szCs w:val="24"/>
        </w:rPr>
        <w:lastRenderedPageBreak/>
        <w:t>Key information</w:t>
      </w:r>
    </w:p>
    <w:p w14:paraId="0B9D5C8D" w14:textId="77777777" w:rsidR="008D15E4" w:rsidRPr="008405BF" w:rsidRDefault="008D15E4" w:rsidP="008D15E4">
      <w:pPr>
        <w:spacing w:after="0"/>
      </w:pPr>
    </w:p>
    <w:p w14:paraId="2EF454EE" w14:textId="440DE025" w:rsidR="008D15E4" w:rsidRDefault="008D15E4"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5.1  </w:t>
      </w:r>
      <w:r>
        <w:rPr>
          <w:rFonts w:ascii="Arial" w:eastAsia="Calibri" w:hAnsi="Arial" w:cs="Arial"/>
          <w:sz w:val="24"/>
          <w:szCs w:val="24"/>
        </w:rPr>
        <w:tab/>
      </w:r>
      <w:r w:rsidRPr="00E92075">
        <w:rPr>
          <w:rFonts w:ascii="Arial" w:eastAsia="Calibri" w:hAnsi="Arial" w:cs="Arial"/>
          <w:sz w:val="24"/>
          <w:szCs w:val="24"/>
        </w:rPr>
        <w:t xml:space="preserve">The Rochdale </w:t>
      </w:r>
      <w:r w:rsidR="005E32B3">
        <w:rPr>
          <w:rFonts w:ascii="Arial" w:eastAsia="Calibri" w:hAnsi="Arial" w:cs="Arial"/>
          <w:sz w:val="24"/>
          <w:szCs w:val="24"/>
        </w:rPr>
        <w:t>t</w:t>
      </w:r>
      <w:r w:rsidRPr="00E92075">
        <w:rPr>
          <w:rFonts w:ascii="Arial" w:eastAsia="Calibri" w:hAnsi="Arial" w:cs="Arial"/>
          <w:sz w:val="24"/>
          <w:szCs w:val="24"/>
        </w:rPr>
        <w:t xml:space="preserve">own </w:t>
      </w:r>
      <w:r w:rsidR="005E32B3">
        <w:rPr>
          <w:rFonts w:ascii="Arial" w:eastAsia="Calibri" w:hAnsi="Arial" w:cs="Arial"/>
          <w:sz w:val="24"/>
          <w:szCs w:val="24"/>
        </w:rPr>
        <w:t>c</w:t>
      </w:r>
      <w:r w:rsidRPr="00E92075">
        <w:rPr>
          <w:rFonts w:ascii="Arial" w:eastAsia="Calibri" w:hAnsi="Arial" w:cs="Arial"/>
          <w:sz w:val="24"/>
          <w:szCs w:val="24"/>
        </w:rPr>
        <w:t>entre PSPO is enforced by staff members based within the Community Safety &amp; Resilience Service. This function forms one part of a number of wider responsibilities of their role whilst also being responsible for individual township areas.</w:t>
      </w:r>
    </w:p>
    <w:p w14:paraId="6E6B01C7" w14:textId="77777777" w:rsidR="008D15E4" w:rsidRPr="008405BF" w:rsidRDefault="008D15E4"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5.2  </w:t>
      </w:r>
      <w:r>
        <w:rPr>
          <w:rFonts w:ascii="Arial" w:eastAsia="Calibri" w:hAnsi="Arial" w:cs="Arial"/>
          <w:sz w:val="24"/>
          <w:szCs w:val="24"/>
        </w:rPr>
        <w:tab/>
      </w:r>
      <w:r w:rsidRPr="0080630F">
        <w:rPr>
          <w:rFonts w:ascii="Arial" w:eastAsia="Calibri" w:hAnsi="Arial" w:cs="Arial"/>
          <w:sz w:val="24"/>
          <w:szCs w:val="24"/>
        </w:rPr>
        <w:t>Of</w:t>
      </w:r>
      <w:r w:rsidR="007A73A3">
        <w:rPr>
          <w:rFonts w:ascii="Arial" w:eastAsia="Calibri" w:hAnsi="Arial" w:cs="Arial"/>
          <w:sz w:val="24"/>
          <w:szCs w:val="24"/>
        </w:rPr>
        <w:t>ficers adopt an engagement approach to dealing with the PSPO within the town centre and conduct regular patrols dur</w:t>
      </w:r>
      <w:r w:rsidR="00621912">
        <w:rPr>
          <w:rFonts w:ascii="Arial" w:eastAsia="Calibri" w:hAnsi="Arial" w:cs="Arial"/>
          <w:sz w:val="24"/>
          <w:szCs w:val="24"/>
        </w:rPr>
        <w:t xml:space="preserve">ing the working week to ensure any breaches </w:t>
      </w:r>
      <w:r w:rsidR="001A4CD0">
        <w:rPr>
          <w:rFonts w:ascii="Arial" w:eastAsia="Calibri" w:hAnsi="Arial" w:cs="Arial"/>
          <w:sz w:val="24"/>
          <w:szCs w:val="24"/>
        </w:rPr>
        <w:t xml:space="preserve">are monitored and dealt with accordingly. </w:t>
      </w:r>
    </w:p>
    <w:p w14:paraId="1A302EE6" w14:textId="77777777" w:rsidR="008D15E4" w:rsidRDefault="008D15E4" w:rsidP="008D15E4">
      <w:pPr>
        <w:pStyle w:val="ListParagraph"/>
        <w:numPr>
          <w:ilvl w:val="0"/>
          <w:numId w:val="6"/>
        </w:numPr>
        <w:rPr>
          <w:rFonts w:ascii="Arial" w:hAnsi="Arial" w:cs="Arial"/>
          <w:b/>
          <w:sz w:val="24"/>
          <w:szCs w:val="24"/>
        </w:rPr>
      </w:pPr>
      <w:r w:rsidRPr="00605CB2">
        <w:rPr>
          <w:rFonts w:ascii="Arial" w:hAnsi="Arial" w:cs="Arial"/>
          <w:b/>
          <w:sz w:val="24"/>
          <w:szCs w:val="24"/>
        </w:rPr>
        <w:t>Finance</w:t>
      </w:r>
    </w:p>
    <w:p w14:paraId="4583EDEB" w14:textId="77777777" w:rsidR="008D15E4" w:rsidRDefault="008D15E4"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6.1</w:t>
      </w:r>
      <w:r w:rsidRPr="007621B6">
        <w:rPr>
          <w:rFonts w:ascii="Arial" w:eastAsia="Calibri" w:hAnsi="Arial" w:cs="Arial"/>
          <w:sz w:val="24"/>
          <w:szCs w:val="24"/>
        </w:rPr>
        <w:t xml:space="preserve">  </w:t>
      </w:r>
      <w:r w:rsidRPr="007621B6">
        <w:rPr>
          <w:rFonts w:ascii="Arial" w:eastAsia="Calibri" w:hAnsi="Arial" w:cs="Arial"/>
          <w:sz w:val="24"/>
          <w:szCs w:val="24"/>
        </w:rPr>
        <w:tab/>
        <w:t xml:space="preserve">Section 66 of the Anti-social Behaviour, Crime and Policing Act 2014 (ASBCPA) allows for PSPOs to be challenged via a statutory appeal by an ‘interested person’. </w:t>
      </w:r>
    </w:p>
    <w:p w14:paraId="714B2B55" w14:textId="77777777" w:rsidR="008D15E4" w:rsidRPr="007621B6" w:rsidRDefault="008D15E4"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6.2  </w:t>
      </w:r>
      <w:r>
        <w:rPr>
          <w:rFonts w:ascii="Arial" w:eastAsia="Calibri" w:hAnsi="Arial" w:cs="Arial"/>
          <w:sz w:val="24"/>
          <w:szCs w:val="24"/>
        </w:rPr>
        <w:tab/>
      </w:r>
      <w:r w:rsidRPr="00C9777C">
        <w:rPr>
          <w:rFonts w:ascii="Arial" w:eastAsia="Calibri" w:hAnsi="Arial" w:cs="Arial"/>
          <w:sz w:val="24"/>
          <w:szCs w:val="24"/>
        </w:rPr>
        <w:t>Such a challenge will be heard in the High Court and will likely result in the Council incurring additional legal costs.</w:t>
      </w:r>
    </w:p>
    <w:p w14:paraId="6BCA4959" w14:textId="77777777" w:rsidR="008D15E4" w:rsidRDefault="008D15E4"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6.3 </w:t>
      </w:r>
      <w:r>
        <w:rPr>
          <w:rFonts w:ascii="Arial" w:eastAsia="Calibri" w:hAnsi="Arial" w:cs="Arial"/>
          <w:sz w:val="24"/>
          <w:szCs w:val="24"/>
        </w:rPr>
        <w:tab/>
        <w:t xml:space="preserve">Another cost of the implementation of this order will be the production of signage. </w:t>
      </w:r>
      <w:r w:rsidR="00621912">
        <w:rPr>
          <w:rFonts w:ascii="Arial" w:eastAsia="Calibri" w:hAnsi="Arial" w:cs="Arial"/>
          <w:sz w:val="24"/>
          <w:szCs w:val="24"/>
        </w:rPr>
        <w:t>Should the PSPO be varied and extended, existing</w:t>
      </w:r>
      <w:r>
        <w:rPr>
          <w:rFonts w:ascii="Arial" w:eastAsia="Calibri" w:hAnsi="Arial" w:cs="Arial"/>
          <w:sz w:val="24"/>
          <w:szCs w:val="24"/>
        </w:rPr>
        <w:t xml:space="preserve"> signage will need to be </w:t>
      </w:r>
      <w:r w:rsidR="00621912">
        <w:rPr>
          <w:rFonts w:ascii="Arial" w:eastAsia="Calibri" w:hAnsi="Arial" w:cs="Arial"/>
          <w:sz w:val="24"/>
          <w:szCs w:val="24"/>
        </w:rPr>
        <w:t>swapped to reflect the changes to the current prohibitions. The signage includes large A3 signs and smaller A4 signs which are currently displayed across the town centre.</w:t>
      </w:r>
      <w:r>
        <w:rPr>
          <w:rFonts w:ascii="Arial" w:eastAsia="Calibri" w:hAnsi="Arial" w:cs="Arial"/>
          <w:sz w:val="24"/>
          <w:szCs w:val="24"/>
        </w:rPr>
        <w:t xml:space="preserve"> </w:t>
      </w:r>
    </w:p>
    <w:p w14:paraId="4A6CC3B5" w14:textId="77777777" w:rsidR="008D15E4" w:rsidRDefault="008D15E4" w:rsidP="008D15E4">
      <w:pPr>
        <w:spacing w:after="200"/>
        <w:ind w:left="720" w:hanging="720"/>
        <w:jc w:val="both"/>
        <w:rPr>
          <w:rFonts w:ascii="Arial" w:eastAsia="Calibri" w:hAnsi="Arial" w:cs="Arial"/>
          <w:sz w:val="24"/>
          <w:szCs w:val="24"/>
        </w:rPr>
      </w:pPr>
      <w:r>
        <w:rPr>
          <w:rFonts w:ascii="Arial" w:eastAsia="Calibri" w:hAnsi="Arial" w:cs="Arial"/>
          <w:sz w:val="24"/>
          <w:szCs w:val="24"/>
        </w:rPr>
        <w:t xml:space="preserve">6.4  </w:t>
      </w:r>
      <w:r>
        <w:rPr>
          <w:rFonts w:ascii="Arial" w:eastAsia="Calibri" w:hAnsi="Arial" w:cs="Arial"/>
          <w:sz w:val="24"/>
          <w:szCs w:val="24"/>
        </w:rPr>
        <w:tab/>
        <w:t xml:space="preserve">Any financial implications that arise will be contained within existing budget resources as previous, however this will be monitored and any budget pressures which arise will be reported at the earliest opportunity. </w:t>
      </w:r>
    </w:p>
    <w:p w14:paraId="499CD1A4" w14:textId="77777777" w:rsidR="008D15E4" w:rsidRDefault="008D15E4"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6.5</w:t>
      </w:r>
      <w:r w:rsidRPr="00012506">
        <w:rPr>
          <w:rFonts w:ascii="Arial" w:eastAsia="Calibri" w:hAnsi="Arial" w:cs="Arial"/>
          <w:sz w:val="24"/>
          <w:szCs w:val="24"/>
        </w:rPr>
        <w:t xml:space="preserve">  </w:t>
      </w:r>
      <w:r w:rsidRPr="00012506">
        <w:rPr>
          <w:rFonts w:ascii="Arial" w:eastAsia="Calibri" w:hAnsi="Arial" w:cs="Arial"/>
          <w:sz w:val="24"/>
          <w:szCs w:val="24"/>
        </w:rPr>
        <w:tab/>
      </w:r>
      <w:r>
        <w:rPr>
          <w:rFonts w:ascii="Arial" w:eastAsia="Calibri" w:hAnsi="Arial" w:cs="Arial"/>
          <w:sz w:val="24"/>
          <w:szCs w:val="24"/>
        </w:rPr>
        <w:t>Rochdale Borough Council</w:t>
      </w:r>
      <w:r w:rsidR="001A4CD0">
        <w:rPr>
          <w:rFonts w:ascii="Arial" w:eastAsia="Calibri" w:hAnsi="Arial" w:cs="Arial"/>
          <w:sz w:val="24"/>
          <w:szCs w:val="24"/>
        </w:rPr>
        <w:t xml:space="preserve"> and Greater Manchester Police</w:t>
      </w:r>
      <w:r>
        <w:rPr>
          <w:rFonts w:ascii="Arial" w:eastAsia="Calibri" w:hAnsi="Arial" w:cs="Arial"/>
          <w:sz w:val="24"/>
          <w:szCs w:val="24"/>
        </w:rPr>
        <w:t xml:space="preserve"> can issue fines in relation to a Public Spaces Protection Order, to the monetary value of £100. This </w:t>
      </w:r>
      <w:r w:rsidR="00621912">
        <w:rPr>
          <w:rFonts w:ascii="Arial" w:eastAsia="Calibri" w:hAnsi="Arial" w:cs="Arial"/>
          <w:sz w:val="24"/>
          <w:szCs w:val="24"/>
        </w:rPr>
        <w:t>money is</w:t>
      </w:r>
      <w:r>
        <w:rPr>
          <w:rFonts w:ascii="Arial" w:eastAsia="Calibri" w:hAnsi="Arial" w:cs="Arial"/>
          <w:sz w:val="24"/>
          <w:szCs w:val="24"/>
        </w:rPr>
        <w:t xml:space="preserve"> collected and returned to the council upon payment. </w:t>
      </w:r>
    </w:p>
    <w:p w14:paraId="20236715" w14:textId="77777777" w:rsidR="008D15E4" w:rsidRDefault="008D15E4" w:rsidP="008D15E4">
      <w:pPr>
        <w:pStyle w:val="Heading2"/>
        <w:numPr>
          <w:ilvl w:val="0"/>
          <w:numId w:val="6"/>
        </w:numPr>
        <w:rPr>
          <w:rFonts w:ascii="Arial" w:hAnsi="Arial" w:cs="Arial"/>
          <w:b/>
          <w:color w:val="auto"/>
          <w:sz w:val="24"/>
          <w:szCs w:val="24"/>
        </w:rPr>
      </w:pPr>
      <w:r w:rsidRPr="00171D81">
        <w:rPr>
          <w:rFonts w:ascii="Arial" w:hAnsi="Arial" w:cs="Arial"/>
          <w:b/>
          <w:color w:val="auto"/>
          <w:sz w:val="24"/>
          <w:szCs w:val="24"/>
        </w:rPr>
        <w:t>Legal</w:t>
      </w:r>
    </w:p>
    <w:p w14:paraId="093656B1" w14:textId="77777777" w:rsidR="008D15E4" w:rsidRDefault="008D15E4" w:rsidP="008D15E4">
      <w:pPr>
        <w:spacing w:after="0" w:line="120" w:lineRule="auto"/>
      </w:pPr>
    </w:p>
    <w:p w14:paraId="04A87169" w14:textId="18657374" w:rsidR="005E32B3" w:rsidRDefault="008D15E4" w:rsidP="008D15E4">
      <w:pPr>
        <w:spacing w:after="200" w:line="240" w:lineRule="auto"/>
        <w:ind w:left="720" w:hanging="720"/>
        <w:jc w:val="both"/>
        <w:rPr>
          <w:rFonts w:ascii="Arial" w:hAnsi="Arial" w:cs="Arial"/>
          <w:color w:val="1E1E1E"/>
          <w:shd w:val="clear" w:color="auto" w:fill="FFFFFF"/>
        </w:rPr>
      </w:pPr>
      <w:r>
        <w:rPr>
          <w:rFonts w:ascii="Arial" w:eastAsia="Calibri" w:hAnsi="Arial" w:cs="Arial"/>
          <w:sz w:val="24"/>
          <w:szCs w:val="24"/>
        </w:rPr>
        <w:t>7.1</w:t>
      </w:r>
      <w:r w:rsidRPr="007621B6">
        <w:rPr>
          <w:rFonts w:ascii="Arial" w:eastAsia="Calibri" w:hAnsi="Arial" w:cs="Arial"/>
          <w:sz w:val="24"/>
          <w:szCs w:val="24"/>
        </w:rPr>
        <w:t xml:space="preserve">  </w:t>
      </w:r>
      <w:r w:rsidRPr="007621B6">
        <w:rPr>
          <w:rFonts w:ascii="Arial" w:eastAsia="Calibri" w:hAnsi="Arial" w:cs="Arial"/>
          <w:sz w:val="24"/>
          <w:szCs w:val="24"/>
        </w:rPr>
        <w:tab/>
      </w:r>
      <w:r w:rsidRPr="008802A5">
        <w:rPr>
          <w:rFonts w:ascii="Arial" w:eastAsia="Calibri" w:hAnsi="Arial" w:cs="Arial"/>
          <w:sz w:val="24"/>
          <w:szCs w:val="24"/>
        </w:rPr>
        <w:t xml:space="preserve">The </w:t>
      </w:r>
      <w:r w:rsidR="005E32B3">
        <w:rPr>
          <w:rFonts w:ascii="Arial" w:eastAsia="Calibri" w:hAnsi="Arial" w:cs="Arial"/>
          <w:sz w:val="24"/>
          <w:szCs w:val="24"/>
        </w:rPr>
        <w:t>legal test for making</w:t>
      </w:r>
      <w:r>
        <w:rPr>
          <w:rFonts w:ascii="Arial" w:eastAsia="Calibri" w:hAnsi="Arial" w:cs="Arial"/>
          <w:sz w:val="24"/>
          <w:szCs w:val="24"/>
        </w:rPr>
        <w:t xml:space="preserve"> a </w:t>
      </w:r>
      <w:r w:rsidRPr="008802A5">
        <w:rPr>
          <w:rFonts w:ascii="Arial" w:eastAsia="Calibri" w:hAnsi="Arial" w:cs="Arial"/>
          <w:sz w:val="24"/>
          <w:szCs w:val="24"/>
        </w:rPr>
        <w:t xml:space="preserve">PSPO </w:t>
      </w:r>
      <w:r>
        <w:rPr>
          <w:rFonts w:ascii="Arial" w:eastAsia="Calibri" w:hAnsi="Arial" w:cs="Arial"/>
          <w:sz w:val="24"/>
          <w:szCs w:val="24"/>
        </w:rPr>
        <w:t xml:space="preserve">is detailed in </w:t>
      </w:r>
      <w:r w:rsidRPr="008802A5">
        <w:rPr>
          <w:rFonts w:ascii="Arial" w:eastAsia="Calibri" w:hAnsi="Arial" w:cs="Arial"/>
          <w:sz w:val="24"/>
          <w:szCs w:val="24"/>
        </w:rPr>
        <w:t>section 59 the Anti-social Behaviour, Crime and Policing Act 2014</w:t>
      </w:r>
      <w:r w:rsidR="005E32B3">
        <w:rPr>
          <w:rFonts w:ascii="Arial" w:eastAsia="Calibri" w:hAnsi="Arial" w:cs="Arial"/>
          <w:sz w:val="24"/>
          <w:szCs w:val="24"/>
        </w:rPr>
        <w:t>, which states that</w:t>
      </w:r>
      <w:r w:rsidR="005E32B3" w:rsidRPr="00272F32">
        <w:rPr>
          <w:rFonts w:ascii="Arial" w:eastAsia="Calibri" w:hAnsi="Arial" w:cs="Arial"/>
          <w:sz w:val="28"/>
          <w:szCs w:val="24"/>
        </w:rPr>
        <w:t xml:space="preserve"> </w:t>
      </w:r>
      <w:r w:rsidR="005E32B3" w:rsidRPr="00272F32">
        <w:rPr>
          <w:rFonts w:ascii="Arial" w:hAnsi="Arial" w:cs="Arial"/>
          <w:color w:val="1E1E1E"/>
          <w:sz w:val="24"/>
          <w:shd w:val="clear" w:color="auto" w:fill="FFFFFF"/>
        </w:rPr>
        <w:t>a local authority may make a public spaces protection order if satisfied on reasonable grounds that two conditions are met:</w:t>
      </w:r>
    </w:p>
    <w:p w14:paraId="4D1389F5" w14:textId="77777777" w:rsidR="005E32B3" w:rsidRDefault="005E32B3" w:rsidP="00272F32">
      <w:pPr>
        <w:pStyle w:val="legclearfix"/>
        <w:shd w:val="clear" w:color="auto" w:fill="FFFFFF"/>
        <w:spacing w:before="0" w:beforeAutospacing="0" w:after="120" w:afterAutospacing="0" w:line="360" w:lineRule="atLeast"/>
        <w:ind w:left="720"/>
        <w:rPr>
          <w:rFonts w:ascii="Arial" w:hAnsi="Arial" w:cs="Arial"/>
          <w:color w:val="1E1E1E"/>
        </w:rPr>
      </w:pPr>
      <w:r>
        <w:rPr>
          <w:rFonts w:ascii="Arial" w:hAnsi="Arial" w:cs="Arial"/>
          <w:color w:val="1E1E1E"/>
          <w:shd w:val="clear" w:color="auto" w:fill="FFFFFF"/>
        </w:rPr>
        <w:t>1.</w:t>
      </w:r>
      <w:r>
        <w:rPr>
          <w:rFonts w:ascii="Arial" w:hAnsi="Arial" w:cs="Arial"/>
          <w:color w:val="1E1E1E"/>
          <w:shd w:val="clear" w:color="auto" w:fill="FFFFFF"/>
        </w:rPr>
        <w:tab/>
      </w:r>
      <w:r>
        <w:rPr>
          <w:rStyle w:val="legds"/>
          <w:rFonts w:ascii="Arial" w:hAnsi="Arial" w:cs="Arial"/>
          <w:color w:val="1E1E1E"/>
        </w:rPr>
        <w:t>The first condition is that—</w:t>
      </w:r>
    </w:p>
    <w:p w14:paraId="01A05A6B" w14:textId="77777777" w:rsidR="005E32B3" w:rsidRDefault="005E32B3" w:rsidP="00272F32">
      <w:pPr>
        <w:pStyle w:val="legclearfix"/>
        <w:shd w:val="clear" w:color="auto" w:fill="FFFFFF"/>
        <w:spacing w:before="0" w:beforeAutospacing="0" w:after="120" w:afterAutospacing="0" w:line="360" w:lineRule="atLeast"/>
        <w:ind w:left="1440"/>
        <w:rPr>
          <w:rFonts w:ascii="Arial" w:hAnsi="Arial" w:cs="Arial"/>
          <w:color w:val="1E1E1E"/>
        </w:rPr>
      </w:pPr>
      <w:r>
        <w:rPr>
          <w:rStyle w:val="legds"/>
          <w:rFonts w:ascii="Arial" w:hAnsi="Arial" w:cs="Arial"/>
          <w:color w:val="1E1E1E"/>
        </w:rPr>
        <w:t>(a)</w:t>
      </w:r>
      <w:r w:rsidR="00AF2273">
        <w:rPr>
          <w:rStyle w:val="legds"/>
          <w:rFonts w:ascii="Arial" w:hAnsi="Arial" w:cs="Arial"/>
          <w:color w:val="1E1E1E"/>
        </w:rPr>
        <w:t xml:space="preserve"> </w:t>
      </w:r>
      <w:proofErr w:type="gramStart"/>
      <w:r>
        <w:rPr>
          <w:rStyle w:val="legds"/>
          <w:rFonts w:ascii="Arial" w:hAnsi="Arial" w:cs="Arial"/>
          <w:color w:val="1E1E1E"/>
        </w:rPr>
        <w:t>activities</w:t>
      </w:r>
      <w:proofErr w:type="gramEnd"/>
      <w:r>
        <w:rPr>
          <w:rStyle w:val="legds"/>
          <w:rFonts w:ascii="Arial" w:hAnsi="Arial" w:cs="Arial"/>
          <w:color w:val="1E1E1E"/>
        </w:rPr>
        <w:t xml:space="preserve"> carried on in a public place within the authority’s area have had a detrimental effect on the quality of life of those in the locality, or</w:t>
      </w:r>
    </w:p>
    <w:p w14:paraId="7FB96940" w14:textId="77777777" w:rsidR="005E32B3" w:rsidRDefault="005E32B3" w:rsidP="00272F32">
      <w:pPr>
        <w:pStyle w:val="legclearfix"/>
        <w:shd w:val="clear" w:color="auto" w:fill="FFFFFF"/>
        <w:spacing w:before="0" w:beforeAutospacing="0" w:after="120" w:afterAutospacing="0" w:line="360" w:lineRule="atLeast"/>
        <w:ind w:left="1440"/>
        <w:rPr>
          <w:rFonts w:ascii="Arial" w:hAnsi="Arial" w:cs="Arial"/>
          <w:color w:val="1E1E1E"/>
        </w:rPr>
      </w:pPr>
      <w:r>
        <w:rPr>
          <w:rStyle w:val="legds"/>
          <w:rFonts w:ascii="Arial" w:hAnsi="Arial" w:cs="Arial"/>
          <w:color w:val="1E1E1E"/>
        </w:rPr>
        <w:t>(b)</w:t>
      </w:r>
      <w:r w:rsidR="00AF2273">
        <w:rPr>
          <w:rStyle w:val="legds"/>
          <w:rFonts w:ascii="Arial" w:hAnsi="Arial" w:cs="Arial"/>
          <w:color w:val="1E1E1E"/>
        </w:rPr>
        <w:t xml:space="preserve"> </w:t>
      </w:r>
      <w:proofErr w:type="gramStart"/>
      <w:r>
        <w:rPr>
          <w:rStyle w:val="legds"/>
          <w:rFonts w:ascii="Arial" w:hAnsi="Arial" w:cs="Arial"/>
          <w:color w:val="1E1E1E"/>
        </w:rPr>
        <w:t>it</w:t>
      </w:r>
      <w:proofErr w:type="gramEnd"/>
      <w:r>
        <w:rPr>
          <w:rStyle w:val="legds"/>
          <w:rFonts w:ascii="Arial" w:hAnsi="Arial" w:cs="Arial"/>
          <w:color w:val="1E1E1E"/>
        </w:rPr>
        <w:t xml:space="preserve"> is likely that activities will be carried on in a public place within that area and that they will have such an effect.</w:t>
      </w:r>
    </w:p>
    <w:p w14:paraId="0707A6CE" w14:textId="77777777" w:rsidR="005E32B3" w:rsidRDefault="005E32B3" w:rsidP="00272F32">
      <w:pPr>
        <w:pStyle w:val="legclearfix"/>
        <w:shd w:val="clear" w:color="auto" w:fill="FFFFFF"/>
        <w:spacing w:before="0" w:beforeAutospacing="0" w:after="120" w:afterAutospacing="0" w:line="360" w:lineRule="atLeast"/>
        <w:ind w:left="1440" w:hanging="720"/>
        <w:rPr>
          <w:rFonts w:ascii="Arial" w:hAnsi="Arial" w:cs="Arial"/>
          <w:color w:val="1E1E1E"/>
        </w:rPr>
      </w:pPr>
      <w:r>
        <w:rPr>
          <w:rStyle w:val="legds"/>
          <w:rFonts w:ascii="Arial" w:hAnsi="Arial" w:cs="Arial"/>
          <w:color w:val="1E1E1E"/>
        </w:rPr>
        <w:t>2.</w:t>
      </w:r>
      <w:r>
        <w:rPr>
          <w:rStyle w:val="legds"/>
          <w:rFonts w:ascii="Arial" w:hAnsi="Arial" w:cs="Arial"/>
          <w:color w:val="1E1E1E"/>
        </w:rPr>
        <w:tab/>
        <w:t>The second condition is that the effect, or likely effect, of the activities—</w:t>
      </w:r>
    </w:p>
    <w:p w14:paraId="4B96D0BA" w14:textId="77777777" w:rsidR="005E32B3" w:rsidRDefault="005E32B3" w:rsidP="00272F32">
      <w:pPr>
        <w:pStyle w:val="legclearfix"/>
        <w:shd w:val="clear" w:color="auto" w:fill="FFFFFF"/>
        <w:spacing w:before="0" w:beforeAutospacing="0" w:after="120" w:afterAutospacing="0" w:line="360" w:lineRule="atLeast"/>
        <w:ind w:left="720" w:firstLine="720"/>
        <w:rPr>
          <w:rFonts w:ascii="Arial" w:hAnsi="Arial" w:cs="Arial"/>
          <w:color w:val="1E1E1E"/>
        </w:rPr>
      </w:pPr>
      <w:r>
        <w:rPr>
          <w:rStyle w:val="legds"/>
          <w:rFonts w:ascii="Arial" w:hAnsi="Arial" w:cs="Arial"/>
          <w:color w:val="1E1E1E"/>
        </w:rPr>
        <w:t>(</w:t>
      </w:r>
      <w:proofErr w:type="gramStart"/>
      <w:r>
        <w:rPr>
          <w:rStyle w:val="legds"/>
          <w:rFonts w:ascii="Arial" w:hAnsi="Arial" w:cs="Arial"/>
          <w:color w:val="1E1E1E"/>
        </w:rPr>
        <w:t>a</w:t>
      </w:r>
      <w:proofErr w:type="gramEnd"/>
      <w:r>
        <w:rPr>
          <w:rStyle w:val="legds"/>
          <w:rFonts w:ascii="Arial" w:hAnsi="Arial" w:cs="Arial"/>
          <w:color w:val="1E1E1E"/>
        </w:rPr>
        <w:t>)</w:t>
      </w:r>
      <w:r w:rsidR="00AF2273">
        <w:rPr>
          <w:rStyle w:val="legds"/>
          <w:rFonts w:ascii="Arial" w:hAnsi="Arial" w:cs="Arial"/>
          <w:color w:val="1E1E1E"/>
        </w:rPr>
        <w:t xml:space="preserve"> </w:t>
      </w:r>
      <w:r>
        <w:rPr>
          <w:rStyle w:val="legds"/>
          <w:rFonts w:ascii="Arial" w:hAnsi="Arial" w:cs="Arial"/>
          <w:color w:val="1E1E1E"/>
        </w:rPr>
        <w:t>is, or is likely to be, of a persistent or continuing nature,</w:t>
      </w:r>
    </w:p>
    <w:p w14:paraId="73D249A2" w14:textId="77777777" w:rsidR="005E32B3" w:rsidRDefault="005E32B3" w:rsidP="00272F32">
      <w:pPr>
        <w:pStyle w:val="legclearfix"/>
        <w:shd w:val="clear" w:color="auto" w:fill="FFFFFF"/>
        <w:spacing w:before="0" w:beforeAutospacing="0" w:after="120" w:afterAutospacing="0" w:line="360" w:lineRule="atLeast"/>
        <w:ind w:left="1440"/>
        <w:rPr>
          <w:rFonts w:ascii="Arial" w:hAnsi="Arial" w:cs="Arial"/>
          <w:color w:val="1E1E1E"/>
        </w:rPr>
      </w:pPr>
      <w:r>
        <w:rPr>
          <w:rStyle w:val="legds"/>
          <w:rFonts w:ascii="Arial" w:hAnsi="Arial" w:cs="Arial"/>
          <w:color w:val="1E1E1E"/>
        </w:rPr>
        <w:lastRenderedPageBreak/>
        <w:t>(b)</w:t>
      </w:r>
      <w:r w:rsidR="00AF2273">
        <w:rPr>
          <w:rStyle w:val="legds"/>
          <w:rFonts w:ascii="Arial" w:hAnsi="Arial" w:cs="Arial"/>
          <w:color w:val="1E1E1E"/>
        </w:rPr>
        <w:t xml:space="preserve"> </w:t>
      </w:r>
      <w:proofErr w:type="gramStart"/>
      <w:r>
        <w:rPr>
          <w:rStyle w:val="legds"/>
          <w:rFonts w:ascii="Arial" w:hAnsi="Arial" w:cs="Arial"/>
          <w:color w:val="1E1E1E"/>
        </w:rPr>
        <w:t>is</w:t>
      </w:r>
      <w:proofErr w:type="gramEnd"/>
      <w:r>
        <w:rPr>
          <w:rStyle w:val="legds"/>
          <w:rFonts w:ascii="Arial" w:hAnsi="Arial" w:cs="Arial"/>
          <w:color w:val="1E1E1E"/>
        </w:rPr>
        <w:t>, or is likely to be, such as to make the activities unreasonable, and</w:t>
      </w:r>
    </w:p>
    <w:p w14:paraId="655FB26D" w14:textId="77777777" w:rsidR="008D15E4" w:rsidRDefault="005E32B3" w:rsidP="00272F32">
      <w:pPr>
        <w:pStyle w:val="legclearfix"/>
        <w:shd w:val="clear" w:color="auto" w:fill="FFFFFF"/>
        <w:spacing w:before="0" w:beforeAutospacing="0" w:after="120" w:afterAutospacing="0" w:line="360" w:lineRule="atLeast"/>
        <w:ind w:left="720" w:firstLine="720"/>
        <w:rPr>
          <w:ins w:id="8" w:author="Jennifer Willis" w:date="2024-05-01T12:03:00Z"/>
          <w:rFonts w:ascii="Arial" w:eastAsia="Calibri" w:hAnsi="Arial" w:cs="Arial"/>
        </w:rPr>
      </w:pPr>
      <w:r>
        <w:rPr>
          <w:rStyle w:val="legds"/>
          <w:rFonts w:ascii="Arial" w:hAnsi="Arial" w:cs="Arial"/>
          <w:color w:val="1E1E1E"/>
        </w:rPr>
        <w:t>(c)</w:t>
      </w:r>
      <w:r w:rsidR="00AF2273">
        <w:rPr>
          <w:rStyle w:val="legds"/>
          <w:rFonts w:ascii="Arial" w:hAnsi="Arial" w:cs="Arial"/>
          <w:color w:val="1E1E1E"/>
        </w:rPr>
        <w:t xml:space="preserve"> </w:t>
      </w:r>
      <w:proofErr w:type="gramStart"/>
      <w:r>
        <w:rPr>
          <w:rStyle w:val="legds"/>
          <w:rFonts w:ascii="Arial" w:hAnsi="Arial" w:cs="Arial"/>
          <w:color w:val="1E1E1E"/>
        </w:rPr>
        <w:t>justifies</w:t>
      </w:r>
      <w:proofErr w:type="gramEnd"/>
      <w:r>
        <w:rPr>
          <w:rStyle w:val="legds"/>
          <w:rFonts w:ascii="Arial" w:hAnsi="Arial" w:cs="Arial"/>
          <w:color w:val="1E1E1E"/>
        </w:rPr>
        <w:t xml:space="preserve"> the restrictions imposed by the notice.</w:t>
      </w:r>
      <w:del w:id="9" w:author="Jennifer Willis" w:date="2024-05-01T12:01:00Z">
        <w:r w:rsidR="008D15E4" w:rsidRPr="008802A5" w:rsidDel="005E32B3">
          <w:rPr>
            <w:rFonts w:ascii="Arial" w:eastAsia="Calibri" w:hAnsi="Arial" w:cs="Arial"/>
          </w:rPr>
          <w:delText>.</w:delText>
        </w:r>
      </w:del>
    </w:p>
    <w:p w14:paraId="234CF310" w14:textId="77777777" w:rsidR="005E32B3" w:rsidRPr="00272F32" w:rsidRDefault="005E32B3" w:rsidP="00272F32">
      <w:pPr>
        <w:pStyle w:val="legclearfix"/>
        <w:shd w:val="clear" w:color="auto" w:fill="FFFFFF"/>
        <w:spacing w:before="0" w:beforeAutospacing="0" w:after="120" w:afterAutospacing="0" w:line="360" w:lineRule="atLeast"/>
        <w:ind w:left="720" w:firstLine="720"/>
        <w:rPr>
          <w:rFonts w:ascii="Arial" w:hAnsi="Arial" w:cs="Arial"/>
          <w:color w:val="1E1E1E"/>
        </w:rPr>
      </w:pPr>
    </w:p>
    <w:p w14:paraId="5A158321" w14:textId="77777777" w:rsidR="008D15E4" w:rsidRDefault="008D15E4"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 xml:space="preserve">7.2     </w:t>
      </w:r>
      <w:r w:rsidRPr="00C80A83">
        <w:rPr>
          <w:rFonts w:ascii="Arial" w:hAnsi="Arial" w:cs="Arial"/>
          <w:color w:val="211D1E"/>
          <w:sz w:val="24"/>
          <w:szCs w:val="24"/>
        </w:rPr>
        <w:t>The legislation provides for restrictions to be placed on behaviour that apply to everyone in that locality</w:t>
      </w:r>
      <w:r w:rsidR="005D556E">
        <w:rPr>
          <w:rFonts w:ascii="Arial" w:hAnsi="Arial" w:cs="Arial"/>
          <w:color w:val="211D1E"/>
          <w:sz w:val="24"/>
          <w:szCs w:val="24"/>
        </w:rPr>
        <w:t xml:space="preserve">, provided it is </w:t>
      </w:r>
      <w:r w:rsidR="00AF2273">
        <w:rPr>
          <w:rFonts w:ascii="Arial" w:hAnsi="Arial" w:cs="Arial"/>
          <w:color w:val="211D1E"/>
          <w:sz w:val="24"/>
          <w:szCs w:val="24"/>
        </w:rPr>
        <w:t>reasonable</w:t>
      </w:r>
      <w:r w:rsidR="005D556E">
        <w:rPr>
          <w:rFonts w:ascii="Arial" w:hAnsi="Arial" w:cs="Arial"/>
          <w:color w:val="211D1E"/>
          <w:sz w:val="24"/>
          <w:szCs w:val="24"/>
        </w:rPr>
        <w:t xml:space="preserve"> to impose them to prevent the detrimental effect from continuing, occurring or recurring, or reduce the detrimental impa</w:t>
      </w:r>
      <w:r w:rsidR="00AF2273">
        <w:rPr>
          <w:rFonts w:ascii="Arial" w:hAnsi="Arial" w:cs="Arial"/>
          <w:color w:val="211D1E"/>
          <w:sz w:val="24"/>
          <w:szCs w:val="24"/>
        </w:rPr>
        <w:t>c</w:t>
      </w:r>
      <w:r w:rsidR="005D556E">
        <w:rPr>
          <w:rFonts w:ascii="Arial" w:hAnsi="Arial" w:cs="Arial"/>
          <w:color w:val="211D1E"/>
          <w:sz w:val="24"/>
          <w:szCs w:val="24"/>
        </w:rPr>
        <w:t xml:space="preserve">t </w:t>
      </w:r>
      <w:r w:rsidR="00AF2273">
        <w:rPr>
          <w:rFonts w:ascii="Arial" w:hAnsi="Arial" w:cs="Arial"/>
          <w:color w:val="211D1E"/>
          <w:sz w:val="24"/>
          <w:szCs w:val="24"/>
        </w:rPr>
        <w:t xml:space="preserve">or </w:t>
      </w:r>
      <w:r w:rsidR="005D556E">
        <w:rPr>
          <w:rFonts w:ascii="Arial" w:hAnsi="Arial" w:cs="Arial"/>
          <w:color w:val="211D1E"/>
          <w:sz w:val="24"/>
          <w:szCs w:val="24"/>
        </w:rPr>
        <w:t>the risk of its continuance, occurrence or recurrence</w:t>
      </w:r>
      <w:r>
        <w:rPr>
          <w:rFonts w:ascii="Arial" w:hAnsi="Arial" w:cs="Arial"/>
          <w:color w:val="211D1E"/>
          <w:sz w:val="24"/>
          <w:szCs w:val="24"/>
        </w:rPr>
        <w:t xml:space="preserve">.  </w:t>
      </w:r>
      <w:r w:rsidRPr="00C80A83">
        <w:rPr>
          <w:rFonts w:ascii="Arial" w:hAnsi="Arial" w:cs="Arial"/>
          <w:color w:val="211D1E"/>
          <w:sz w:val="24"/>
          <w:szCs w:val="24"/>
        </w:rPr>
        <w:t>Breach of a Public Space Protection Order (PSPO) without a reasonable excuse is an offence.</w:t>
      </w:r>
    </w:p>
    <w:p w14:paraId="06546C6C" w14:textId="4F2AC0E9" w:rsidR="008D15E4" w:rsidRDefault="008D15E4" w:rsidP="008D15E4">
      <w:pPr>
        <w:autoSpaceDE w:val="0"/>
        <w:autoSpaceDN w:val="0"/>
        <w:adjustRightInd w:val="0"/>
        <w:spacing w:after="0" w:line="240" w:lineRule="auto"/>
        <w:ind w:left="720" w:hanging="720"/>
        <w:rPr>
          <w:rFonts w:ascii="Arial" w:hAnsi="Arial" w:cs="Arial"/>
          <w:color w:val="211D1E"/>
          <w:sz w:val="24"/>
          <w:szCs w:val="24"/>
        </w:rPr>
      </w:pPr>
      <w:r w:rsidRPr="00C80A83">
        <w:rPr>
          <w:rFonts w:ascii="Arial" w:eastAsia="Calibri" w:hAnsi="Arial" w:cs="Arial"/>
          <w:sz w:val="24"/>
          <w:szCs w:val="24"/>
        </w:rPr>
        <w:t>7.3</w:t>
      </w:r>
      <w:r w:rsidR="00272F32">
        <w:rPr>
          <w:rFonts w:ascii="Arial" w:eastAsia="Calibri" w:hAnsi="Arial" w:cs="Arial"/>
          <w:sz w:val="24"/>
          <w:szCs w:val="24"/>
        </w:rPr>
        <w:t xml:space="preserve">     </w:t>
      </w:r>
      <w:r w:rsidR="00AF2273">
        <w:rPr>
          <w:rFonts w:ascii="Arial" w:hAnsi="Arial" w:cs="Arial"/>
          <w:color w:val="211D1E"/>
          <w:sz w:val="24"/>
          <w:szCs w:val="24"/>
        </w:rPr>
        <w:t>These provisions also apply to extension and variation of orders.</w:t>
      </w:r>
    </w:p>
    <w:p w14:paraId="6FD02022" w14:textId="77777777" w:rsidR="008D15E4" w:rsidRDefault="008D15E4" w:rsidP="008D15E4">
      <w:pPr>
        <w:autoSpaceDE w:val="0"/>
        <w:autoSpaceDN w:val="0"/>
        <w:adjustRightInd w:val="0"/>
        <w:spacing w:after="0" w:line="240" w:lineRule="auto"/>
        <w:rPr>
          <w:rFonts w:ascii="Arial" w:eastAsia="Calibri" w:hAnsi="Arial" w:cs="Arial"/>
          <w:sz w:val="24"/>
          <w:szCs w:val="24"/>
        </w:rPr>
      </w:pPr>
    </w:p>
    <w:p w14:paraId="1E6D9B56" w14:textId="5335FFA8" w:rsidR="008D15E4" w:rsidRDefault="008D15E4"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7.4</w:t>
      </w:r>
      <w:r>
        <w:rPr>
          <w:rFonts w:ascii="Arial" w:eastAsia="Calibri" w:hAnsi="Arial" w:cs="Arial"/>
          <w:sz w:val="24"/>
          <w:szCs w:val="24"/>
        </w:rPr>
        <w:tab/>
        <w:t xml:space="preserve">In deciding whether to make a PSPO, a local authority must </w:t>
      </w:r>
      <w:r w:rsidRPr="008802A5">
        <w:rPr>
          <w:rFonts w:ascii="Arial" w:eastAsia="Calibri" w:hAnsi="Arial" w:cs="Arial"/>
          <w:sz w:val="24"/>
          <w:szCs w:val="24"/>
        </w:rPr>
        <w:t>consult</w:t>
      </w:r>
      <w:r>
        <w:rPr>
          <w:rFonts w:ascii="Arial" w:eastAsia="Calibri" w:hAnsi="Arial" w:cs="Arial"/>
          <w:sz w:val="24"/>
          <w:szCs w:val="24"/>
        </w:rPr>
        <w:t xml:space="preserve"> with</w:t>
      </w:r>
      <w:r w:rsidRPr="008802A5">
        <w:rPr>
          <w:rFonts w:ascii="Arial" w:eastAsia="Calibri" w:hAnsi="Arial" w:cs="Arial"/>
          <w:sz w:val="24"/>
          <w:szCs w:val="24"/>
        </w:rPr>
        <w:t xml:space="preserve"> </w:t>
      </w:r>
      <w:r>
        <w:rPr>
          <w:rFonts w:ascii="Arial" w:eastAsia="Calibri" w:hAnsi="Arial" w:cs="Arial"/>
          <w:sz w:val="24"/>
          <w:szCs w:val="24"/>
        </w:rPr>
        <w:t xml:space="preserve">the police, community representatives and the owners of any land within the restricted area, as per section 72 of the Act. </w:t>
      </w:r>
    </w:p>
    <w:p w14:paraId="599DAE4A" w14:textId="60B7B496" w:rsidR="003C583D" w:rsidRDefault="00AF71B7" w:rsidP="008D15E4">
      <w:pPr>
        <w:spacing w:after="200" w:line="240" w:lineRule="auto"/>
        <w:ind w:left="720" w:hanging="720"/>
        <w:jc w:val="both"/>
        <w:rPr>
          <w:rFonts w:ascii="Arial" w:eastAsia="Calibri" w:hAnsi="Arial" w:cs="Arial"/>
          <w:sz w:val="24"/>
          <w:szCs w:val="24"/>
        </w:rPr>
      </w:pPr>
      <w:r>
        <w:rPr>
          <w:rFonts w:ascii="Arial" w:eastAsia="Calibri" w:hAnsi="Arial" w:cs="Arial"/>
          <w:sz w:val="24"/>
          <w:szCs w:val="24"/>
        </w:rPr>
        <w:t>7.5</w:t>
      </w:r>
      <w:r>
        <w:rPr>
          <w:rFonts w:ascii="Arial" w:eastAsia="Calibri" w:hAnsi="Arial" w:cs="Arial"/>
          <w:sz w:val="24"/>
          <w:szCs w:val="24"/>
        </w:rPr>
        <w:tab/>
      </w:r>
      <w:r w:rsidRPr="00AF71B7">
        <w:rPr>
          <w:rFonts w:ascii="Arial" w:eastAsia="Calibri" w:hAnsi="Arial" w:cs="Arial"/>
          <w:sz w:val="24"/>
          <w:szCs w:val="24"/>
        </w:rPr>
        <w:t>The planned public consultation on this matter is set to run from 29th May 2024 until 12th June 2024, a period of 2 weeks. The reason for the 2 week c</w:t>
      </w:r>
      <w:r>
        <w:rPr>
          <w:rFonts w:ascii="Arial" w:eastAsia="Calibri" w:hAnsi="Arial" w:cs="Arial"/>
          <w:sz w:val="24"/>
          <w:szCs w:val="24"/>
        </w:rPr>
        <w:t>onsultation is to ensure</w:t>
      </w:r>
      <w:r w:rsidRPr="00AF71B7">
        <w:rPr>
          <w:rFonts w:ascii="Arial" w:eastAsia="Calibri" w:hAnsi="Arial" w:cs="Arial"/>
          <w:sz w:val="24"/>
          <w:szCs w:val="24"/>
        </w:rPr>
        <w:t xml:space="preserve"> the PSPO can be renewed before it expires on the 22nd July.  This consultation period is in line with the statutory guidance for frontline professionals (Chapter 2.5).</w:t>
      </w:r>
    </w:p>
    <w:p w14:paraId="6DECE3C4" w14:textId="76280E43" w:rsidR="008D15E4" w:rsidRPr="00B5539E" w:rsidRDefault="00AF71B7" w:rsidP="008D15E4">
      <w:pPr>
        <w:spacing w:after="0" w:line="240" w:lineRule="auto"/>
        <w:ind w:left="720" w:hanging="720"/>
        <w:rPr>
          <w:rFonts w:ascii="Arial" w:eastAsia="Calibri" w:hAnsi="Arial" w:cs="Arial"/>
          <w:sz w:val="24"/>
          <w:szCs w:val="24"/>
        </w:rPr>
      </w:pPr>
      <w:r>
        <w:rPr>
          <w:rFonts w:ascii="Arial" w:eastAsia="Calibri" w:hAnsi="Arial" w:cs="Arial"/>
          <w:sz w:val="24"/>
          <w:szCs w:val="24"/>
        </w:rPr>
        <w:t>7.6</w:t>
      </w:r>
      <w:r w:rsidR="008D15E4">
        <w:rPr>
          <w:rFonts w:ascii="Arial" w:eastAsia="Calibri" w:hAnsi="Arial" w:cs="Arial"/>
          <w:sz w:val="24"/>
          <w:szCs w:val="24"/>
        </w:rPr>
        <w:tab/>
        <w:t>A local authority must also have regard to</w:t>
      </w:r>
      <w:r w:rsidR="008D15E4" w:rsidRPr="00B5539E">
        <w:rPr>
          <w:rFonts w:ascii="Arial" w:eastAsia="Calibri" w:hAnsi="Arial" w:cs="Arial"/>
          <w:sz w:val="24"/>
          <w:szCs w:val="24"/>
        </w:rPr>
        <w:t xml:space="preserve"> the rights of freedom of expression and freedom of</w:t>
      </w:r>
      <w:r w:rsidR="008D15E4">
        <w:rPr>
          <w:rFonts w:ascii="Arial" w:eastAsia="Calibri" w:hAnsi="Arial" w:cs="Arial"/>
          <w:sz w:val="24"/>
          <w:szCs w:val="24"/>
        </w:rPr>
        <w:t xml:space="preserve"> </w:t>
      </w:r>
      <w:r w:rsidR="008D15E4" w:rsidRPr="00B5539E">
        <w:rPr>
          <w:rFonts w:ascii="Arial" w:eastAsia="Calibri" w:hAnsi="Arial" w:cs="Arial"/>
          <w:sz w:val="24"/>
          <w:szCs w:val="24"/>
        </w:rPr>
        <w:t>assembly set out in articles 10 and 11 of the Convention</w:t>
      </w:r>
      <w:r w:rsidR="008D15E4">
        <w:rPr>
          <w:rFonts w:ascii="Arial" w:eastAsia="Calibri" w:hAnsi="Arial" w:cs="Arial"/>
          <w:sz w:val="24"/>
          <w:szCs w:val="24"/>
        </w:rPr>
        <w:t xml:space="preserve"> – as detailed in </w:t>
      </w:r>
      <w:r w:rsidR="008D15E4" w:rsidRPr="00B5539E">
        <w:rPr>
          <w:rFonts w:ascii="Arial" w:eastAsia="Calibri" w:hAnsi="Arial" w:cs="Arial"/>
          <w:sz w:val="24"/>
          <w:szCs w:val="24"/>
        </w:rPr>
        <w:t>section 21(1) of the Human</w:t>
      </w:r>
      <w:r w:rsidR="008D15E4">
        <w:rPr>
          <w:rFonts w:ascii="Arial" w:eastAsia="Calibri" w:hAnsi="Arial" w:cs="Arial"/>
          <w:sz w:val="24"/>
          <w:szCs w:val="24"/>
        </w:rPr>
        <w:t xml:space="preserve"> </w:t>
      </w:r>
      <w:r w:rsidR="008D15E4" w:rsidRPr="00B5539E">
        <w:rPr>
          <w:rFonts w:ascii="Arial" w:eastAsia="Calibri" w:hAnsi="Arial" w:cs="Arial"/>
          <w:sz w:val="24"/>
          <w:szCs w:val="24"/>
        </w:rPr>
        <w:t>Rights Act 1998.</w:t>
      </w:r>
    </w:p>
    <w:p w14:paraId="33EAD8E1" w14:textId="77777777" w:rsidR="008D15E4" w:rsidRPr="00B5539E" w:rsidRDefault="008D15E4" w:rsidP="008D15E4">
      <w:pPr>
        <w:spacing w:after="0" w:line="240" w:lineRule="auto"/>
        <w:ind w:left="720" w:hanging="720"/>
        <w:rPr>
          <w:rFonts w:ascii="Arial" w:eastAsia="Calibri" w:hAnsi="Arial" w:cs="Arial"/>
          <w:sz w:val="24"/>
          <w:szCs w:val="24"/>
        </w:rPr>
      </w:pPr>
    </w:p>
    <w:p w14:paraId="538F012F" w14:textId="13668019" w:rsidR="008D15E4" w:rsidRDefault="00AF71B7" w:rsidP="008D15E4">
      <w:pPr>
        <w:spacing w:line="240" w:lineRule="auto"/>
        <w:ind w:left="720" w:hanging="720"/>
        <w:jc w:val="both"/>
        <w:rPr>
          <w:rFonts w:ascii="Arial" w:hAnsi="Arial" w:cs="Arial"/>
          <w:sz w:val="24"/>
          <w:szCs w:val="24"/>
        </w:rPr>
      </w:pPr>
      <w:r>
        <w:rPr>
          <w:rFonts w:ascii="Arial" w:hAnsi="Arial" w:cs="Arial"/>
          <w:sz w:val="24"/>
          <w:szCs w:val="24"/>
        </w:rPr>
        <w:t>7.7</w:t>
      </w:r>
      <w:r w:rsidR="008D15E4">
        <w:rPr>
          <w:rFonts w:ascii="Arial" w:hAnsi="Arial" w:cs="Arial"/>
          <w:sz w:val="24"/>
          <w:szCs w:val="24"/>
        </w:rPr>
        <w:t xml:space="preserve"> </w:t>
      </w:r>
      <w:r w:rsidR="008D15E4">
        <w:rPr>
          <w:rFonts w:ascii="Arial" w:hAnsi="Arial" w:cs="Arial"/>
          <w:sz w:val="24"/>
          <w:szCs w:val="24"/>
        </w:rPr>
        <w:tab/>
      </w:r>
      <w:r w:rsidR="008D15E4" w:rsidRPr="001A7DB1">
        <w:rPr>
          <w:rFonts w:ascii="Arial" w:hAnsi="Arial" w:cs="Arial"/>
          <w:sz w:val="24"/>
          <w:szCs w:val="24"/>
        </w:rPr>
        <w:t>Section 66 of the Anti-social Behaviour, Crime and Policing Act 2014 (ASBCPA) allows for PSPOs to be challenged via a statutory appeal by an ‘interested person’; a person living in, working in o</w:t>
      </w:r>
      <w:r w:rsidR="008D15E4">
        <w:rPr>
          <w:rFonts w:ascii="Arial" w:hAnsi="Arial" w:cs="Arial"/>
          <w:sz w:val="24"/>
          <w:szCs w:val="24"/>
        </w:rPr>
        <w:t xml:space="preserve">r regularly visiting the area. </w:t>
      </w:r>
    </w:p>
    <w:p w14:paraId="302D52EC" w14:textId="14B29EDE" w:rsidR="008D15E4" w:rsidRDefault="00AF71B7" w:rsidP="008D15E4">
      <w:pPr>
        <w:spacing w:line="240" w:lineRule="auto"/>
        <w:ind w:left="720" w:hanging="720"/>
        <w:jc w:val="both"/>
        <w:rPr>
          <w:rFonts w:ascii="Arial" w:hAnsi="Arial" w:cs="Arial"/>
          <w:sz w:val="24"/>
          <w:szCs w:val="24"/>
        </w:rPr>
      </w:pPr>
      <w:r>
        <w:rPr>
          <w:rFonts w:ascii="Arial" w:hAnsi="Arial" w:cs="Arial"/>
          <w:sz w:val="24"/>
          <w:szCs w:val="24"/>
        </w:rPr>
        <w:t>7.8</w:t>
      </w:r>
      <w:r w:rsidR="008D15E4">
        <w:rPr>
          <w:rFonts w:ascii="Arial" w:hAnsi="Arial" w:cs="Arial"/>
          <w:sz w:val="24"/>
          <w:szCs w:val="24"/>
        </w:rPr>
        <w:t xml:space="preserve"> </w:t>
      </w:r>
      <w:r w:rsidR="008D15E4">
        <w:rPr>
          <w:rFonts w:ascii="Arial" w:hAnsi="Arial" w:cs="Arial"/>
          <w:sz w:val="24"/>
          <w:szCs w:val="24"/>
        </w:rPr>
        <w:tab/>
      </w:r>
      <w:r w:rsidR="008D15E4" w:rsidRPr="001A7DB1">
        <w:rPr>
          <w:rFonts w:ascii="Arial" w:hAnsi="Arial" w:cs="Arial"/>
          <w:sz w:val="24"/>
          <w:szCs w:val="24"/>
        </w:rPr>
        <w:t xml:space="preserve">The grounds for such a challenge can be: (a) that the local authority did not have power </w:t>
      </w:r>
      <w:r w:rsidR="008D15E4">
        <w:rPr>
          <w:rFonts w:ascii="Arial" w:hAnsi="Arial" w:cs="Arial"/>
          <w:sz w:val="24"/>
          <w:szCs w:val="24"/>
        </w:rPr>
        <w:t xml:space="preserve">to make the order, </w:t>
      </w:r>
      <w:r w:rsidR="008D15E4" w:rsidRPr="001A7DB1">
        <w:rPr>
          <w:rFonts w:ascii="Arial" w:hAnsi="Arial" w:cs="Arial"/>
          <w:sz w:val="24"/>
          <w:szCs w:val="24"/>
        </w:rPr>
        <w:t xml:space="preserve">or to include particular prohibitions or requirements imposed by the order; or (b) that a requirement under the statute was not complied </w:t>
      </w:r>
      <w:r w:rsidR="008D15E4">
        <w:rPr>
          <w:rFonts w:ascii="Arial" w:hAnsi="Arial" w:cs="Arial"/>
          <w:sz w:val="24"/>
          <w:szCs w:val="24"/>
        </w:rPr>
        <w:t xml:space="preserve">with in relation to the order. </w:t>
      </w:r>
    </w:p>
    <w:p w14:paraId="55D30252" w14:textId="1F131AEB" w:rsidR="008D15E4" w:rsidRPr="00E92075" w:rsidRDefault="00AF71B7" w:rsidP="008D15E4">
      <w:pPr>
        <w:spacing w:line="240" w:lineRule="auto"/>
        <w:ind w:left="720" w:hanging="720"/>
        <w:jc w:val="both"/>
        <w:rPr>
          <w:rFonts w:ascii="Arial" w:hAnsi="Arial" w:cs="Arial"/>
          <w:sz w:val="24"/>
          <w:szCs w:val="24"/>
        </w:rPr>
      </w:pPr>
      <w:r>
        <w:rPr>
          <w:rFonts w:ascii="Arial" w:hAnsi="Arial" w:cs="Arial"/>
          <w:sz w:val="24"/>
          <w:szCs w:val="24"/>
        </w:rPr>
        <w:t>7.9</w:t>
      </w:r>
      <w:r w:rsidR="008D15E4">
        <w:rPr>
          <w:rFonts w:ascii="Arial" w:hAnsi="Arial" w:cs="Arial"/>
          <w:sz w:val="24"/>
          <w:szCs w:val="24"/>
        </w:rPr>
        <w:tab/>
      </w:r>
      <w:r w:rsidR="008D15E4" w:rsidRPr="001A7DB1">
        <w:rPr>
          <w:rFonts w:ascii="Arial" w:hAnsi="Arial" w:cs="Arial"/>
          <w:sz w:val="24"/>
          <w:szCs w:val="24"/>
        </w:rPr>
        <w:t>A comprehensive Equality Impact Assessment</w:t>
      </w:r>
      <w:r w:rsidR="008D15E4">
        <w:rPr>
          <w:rFonts w:ascii="Arial" w:hAnsi="Arial" w:cs="Arial"/>
          <w:sz w:val="24"/>
          <w:szCs w:val="24"/>
        </w:rPr>
        <w:t xml:space="preserve"> (EIA) will be updated, following</w:t>
      </w:r>
      <w:r w:rsidR="008D15E4" w:rsidRPr="001A7DB1">
        <w:rPr>
          <w:rFonts w:ascii="Arial" w:hAnsi="Arial" w:cs="Arial"/>
          <w:sz w:val="24"/>
          <w:szCs w:val="24"/>
        </w:rPr>
        <w:t xml:space="preserve"> the findings of the consultation exe</w:t>
      </w:r>
      <w:r w:rsidR="008D15E4">
        <w:rPr>
          <w:rFonts w:ascii="Arial" w:hAnsi="Arial" w:cs="Arial"/>
          <w:sz w:val="24"/>
          <w:szCs w:val="24"/>
        </w:rPr>
        <w:t xml:space="preserve">rcise. </w:t>
      </w:r>
    </w:p>
    <w:p w14:paraId="1B0CF4C9" w14:textId="77777777" w:rsidR="008D15E4" w:rsidRDefault="008D15E4" w:rsidP="008D15E4">
      <w:pPr>
        <w:pStyle w:val="Heading2"/>
        <w:numPr>
          <w:ilvl w:val="0"/>
          <w:numId w:val="6"/>
        </w:numPr>
        <w:rPr>
          <w:rFonts w:ascii="Arial" w:hAnsi="Arial" w:cs="Arial"/>
          <w:b/>
          <w:color w:val="auto"/>
          <w:sz w:val="24"/>
          <w:szCs w:val="24"/>
        </w:rPr>
      </w:pPr>
      <w:r w:rsidRPr="00171D81">
        <w:rPr>
          <w:rFonts w:ascii="Arial" w:hAnsi="Arial" w:cs="Arial"/>
          <w:b/>
          <w:color w:val="auto"/>
          <w:sz w:val="24"/>
          <w:szCs w:val="24"/>
        </w:rPr>
        <w:t xml:space="preserve">Human resource </w:t>
      </w:r>
    </w:p>
    <w:p w14:paraId="5B177332" w14:textId="77777777" w:rsidR="008D15E4" w:rsidRPr="00E92075" w:rsidRDefault="008D15E4" w:rsidP="008D15E4">
      <w:pPr>
        <w:spacing w:after="0" w:line="120" w:lineRule="auto"/>
      </w:pPr>
    </w:p>
    <w:p w14:paraId="2DAB3D80" w14:textId="77777777" w:rsidR="008D15E4" w:rsidRPr="00E92075" w:rsidRDefault="008D15E4" w:rsidP="008D15E4">
      <w:pPr>
        <w:spacing w:after="200" w:line="240" w:lineRule="auto"/>
        <w:ind w:left="720" w:hanging="720"/>
        <w:jc w:val="both"/>
        <w:rPr>
          <w:rFonts w:ascii="Arial" w:eastAsia="Calibri" w:hAnsi="Arial" w:cs="Arial"/>
          <w:sz w:val="24"/>
        </w:rPr>
      </w:pPr>
      <w:r>
        <w:rPr>
          <w:rFonts w:ascii="Arial" w:eastAsia="Calibri" w:hAnsi="Arial" w:cs="Arial"/>
          <w:sz w:val="24"/>
          <w:szCs w:val="24"/>
        </w:rPr>
        <w:t xml:space="preserve">8.1 </w:t>
      </w:r>
      <w:r>
        <w:rPr>
          <w:rFonts w:ascii="Arial" w:eastAsia="Calibri" w:hAnsi="Arial" w:cs="Arial"/>
          <w:sz w:val="24"/>
          <w:szCs w:val="24"/>
        </w:rPr>
        <w:tab/>
      </w:r>
      <w:r>
        <w:rPr>
          <w:rFonts w:ascii="Arial" w:eastAsia="Calibri" w:hAnsi="Arial" w:cs="Arial"/>
          <w:sz w:val="24"/>
        </w:rPr>
        <w:t xml:space="preserve">There are no human resource implications in relation </w:t>
      </w:r>
      <w:r w:rsidR="00621912">
        <w:rPr>
          <w:rFonts w:ascii="Arial" w:eastAsia="Calibri" w:hAnsi="Arial" w:cs="Arial"/>
          <w:sz w:val="24"/>
        </w:rPr>
        <w:t xml:space="preserve">to the proposed </w:t>
      </w:r>
      <w:r w:rsidR="001A4CD0">
        <w:rPr>
          <w:rFonts w:ascii="Arial" w:eastAsia="Calibri" w:hAnsi="Arial" w:cs="Arial"/>
          <w:sz w:val="24"/>
        </w:rPr>
        <w:t>extension</w:t>
      </w:r>
      <w:r w:rsidR="00621912">
        <w:rPr>
          <w:rFonts w:ascii="Arial" w:eastAsia="Calibri" w:hAnsi="Arial" w:cs="Arial"/>
          <w:sz w:val="24"/>
        </w:rPr>
        <w:t xml:space="preserve"> of the PSPO</w:t>
      </w:r>
      <w:r>
        <w:rPr>
          <w:rFonts w:ascii="Arial" w:eastAsia="Calibri" w:hAnsi="Arial" w:cs="Arial"/>
          <w:sz w:val="24"/>
        </w:rPr>
        <w:t>. Enforcement of the order will be carried</w:t>
      </w:r>
      <w:r w:rsidR="00621912">
        <w:rPr>
          <w:rFonts w:ascii="Arial" w:eastAsia="Calibri" w:hAnsi="Arial" w:cs="Arial"/>
          <w:sz w:val="24"/>
        </w:rPr>
        <w:t xml:space="preserve"> out within existing staffing allocation. </w:t>
      </w:r>
      <w:r>
        <w:rPr>
          <w:rFonts w:ascii="Arial" w:eastAsia="Calibri" w:hAnsi="Arial" w:cs="Arial"/>
          <w:sz w:val="24"/>
        </w:rPr>
        <w:t xml:space="preserve"> </w:t>
      </w:r>
    </w:p>
    <w:p w14:paraId="1D632667" w14:textId="77777777" w:rsidR="008D15E4" w:rsidRPr="00E86D10" w:rsidRDefault="008D15E4" w:rsidP="008D15E4">
      <w:pPr>
        <w:spacing w:after="200" w:line="240" w:lineRule="auto"/>
        <w:jc w:val="both"/>
        <w:rPr>
          <w:rFonts w:ascii="Arial" w:hAnsi="Arial" w:cs="Arial"/>
          <w:b/>
          <w:sz w:val="24"/>
          <w:szCs w:val="24"/>
        </w:rPr>
      </w:pPr>
      <w:r>
        <w:rPr>
          <w:rFonts w:ascii="Arial" w:hAnsi="Arial" w:cs="Arial"/>
          <w:b/>
          <w:sz w:val="24"/>
          <w:szCs w:val="24"/>
        </w:rPr>
        <w:t xml:space="preserve">9.  </w:t>
      </w:r>
      <w:r w:rsidRPr="00E86D10">
        <w:rPr>
          <w:rFonts w:ascii="Arial" w:hAnsi="Arial" w:cs="Arial"/>
          <w:b/>
          <w:sz w:val="24"/>
          <w:szCs w:val="24"/>
        </w:rPr>
        <w:t>Sustainability impact</w:t>
      </w:r>
    </w:p>
    <w:p w14:paraId="7FC4FB28" w14:textId="77777777" w:rsidR="008D15E4" w:rsidRPr="0041285E" w:rsidRDefault="008D15E4" w:rsidP="008D15E4">
      <w:pPr>
        <w:spacing w:line="240" w:lineRule="auto"/>
        <w:ind w:left="720" w:hanging="720"/>
        <w:jc w:val="both"/>
        <w:rPr>
          <w:rFonts w:ascii="Arial" w:hAnsi="Arial" w:cs="Arial"/>
          <w:color w:val="FF0000"/>
          <w:sz w:val="24"/>
          <w:szCs w:val="24"/>
        </w:rPr>
      </w:pPr>
      <w:r>
        <w:rPr>
          <w:rFonts w:ascii="Arial" w:hAnsi="Arial" w:cs="Arial"/>
          <w:sz w:val="24"/>
          <w:szCs w:val="24"/>
        </w:rPr>
        <w:t xml:space="preserve">9.1     </w:t>
      </w:r>
      <w:r>
        <w:rPr>
          <w:rFonts w:ascii="Arial" w:hAnsi="Arial" w:cs="Arial"/>
          <w:sz w:val="24"/>
          <w:szCs w:val="24"/>
        </w:rPr>
        <w:tab/>
      </w:r>
      <w:r w:rsidRPr="00391939">
        <w:rPr>
          <w:rFonts w:ascii="Arial" w:hAnsi="Arial" w:cs="Arial"/>
          <w:sz w:val="24"/>
          <w:szCs w:val="24"/>
        </w:rPr>
        <w:t xml:space="preserve">The Council has undertaken a sustainability initial screening exercise concerning </w:t>
      </w:r>
      <w:r w:rsidR="00844E87">
        <w:rPr>
          <w:rFonts w:ascii="Arial" w:hAnsi="Arial" w:cs="Arial"/>
          <w:sz w:val="24"/>
          <w:szCs w:val="24"/>
        </w:rPr>
        <w:t>each prohibition of the current PSPO</w:t>
      </w:r>
      <w:r w:rsidRPr="00391939">
        <w:rPr>
          <w:rFonts w:ascii="Arial" w:hAnsi="Arial" w:cs="Arial"/>
          <w:sz w:val="24"/>
          <w:szCs w:val="24"/>
        </w:rPr>
        <w:t xml:space="preserve">. This exercise has identified that there is a potential differential impact for people within some of the protected characteristic groups. It is recognised that there may be an overall </w:t>
      </w:r>
      <w:r w:rsidRPr="00391939">
        <w:rPr>
          <w:rFonts w:ascii="Arial" w:hAnsi="Arial" w:cs="Arial"/>
          <w:sz w:val="24"/>
          <w:szCs w:val="24"/>
        </w:rPr>
        <w:lastRenderedPageBreak/>
        <w:t>positive impact for certain protected characteristic groups howev</w:t>
      </w:r>
      <w:r>
        <w:rPr>
          <w:rFonts w:ascii="Arial" w:hAnsi="Arial" w:cs="Arial"/>
          <w:sz w:val="24"/>
          <w:szCs w:val="24"/>
        </w:rPr>
        <w:t>er a negative impact on others.</w:t>
      </w:r>
    </w:p>
    <w:p w14:paraId="42E42125" w14:textId="77777777" w:rsidR="008D15E4" w:rsidRDefault="008D15E4" w:rsidP="008D15E4">
      <w:pPr>
        <w:pStyle w:val="Heading2"/>
        <w:numPr>
          <w:ilvl w:val="0"/>
          <w:numId w:val="5"/>
        </w:numPr>
        <w:rPr>
          <w:rFonts w:ascii="Arial" w:hAnsi="Arial" w:cs="Arial"/>
          <w:b/>
          <w:color w:val="auto"/>
          <w:sz w:val="24"/>
          <w:szCs w:val="24"/>
        </w:rPr>
      </w:pPr>
      <w:r>
        <w:rPr>
          <w:rFonts w:ascii="Arial" w:hAnsi="Arial" w:cs="Arial"/>
          <w:b/>
          <w:color w:val="auto"/>
          <w:sz w:val="24"/>
          <w:szCs w:val="24"/>
        </w:rPr>
        <w:t xml:space="preserve">  Other considerations (corporate priorities, r</w:t>
      </w:r>
      <w:r w:rsidRPr="00171D81">
        <w:rPr>
          <w:rFonts w:ascii="Arial" w:hAnsi="Arial" w:cs="Arial"/>
          <w:b/>
          <w:color w:val="auto"/>
          <w:sz w:val="24"/>
          <w:szCs w:val="24"/>
        </w:rPr>
        <w:t>isks</w:t>
      </w:r>
      <w:r>
        <w:rPr>
          <w:rFonts w:ascii="Arial" w:hAnsi="Arial" w:cs="Arial"/>
          <w:b/>
          <w:color w:val="auto"/>
          <w:sz w:val="24"/>
          <w:szCs w:val="24"/>
        </w:rPr>
        <w:t>)</w:t>
      </w:r>
    </w:p>
    <w:p w14:paraId="44D86CC5" w14:textId="77777777" w:rsidR="008D15E4" w:rsidRPr="0080630F" w:rsidRDefault="008D15E4" w:rsidP="008D15E4">
      <w:pPr>
        <w:spacing w:after="0" w:line="120" w:lineRule="auto"/>
      </w:pPr>
    </w:p>
    <w:p w14:paraId="3DD1A3B9" w14:textId="6CE80C21" w:rsidR="008D15E4" w:rsidRDefault="008D15E4" w:rsidP="008D15E4">
      <w:pPr>
        <w:spacing w:line="240" w:lineRule="auto"/>
        <w:ind w:left="720" w:hanging="720"/>
        <w:jc w:val="both"/>
        <w:rPr>
          <w:rFonts w:ascii="Arial" w:eastAsia="Calibri" w:hAnsi="Arial" w:cs="Arial"/>
          <w:sz w:val="24"/>
          <w:szCs w:val="24"/>
        </w:rPr>
      </w:pPr>
      <w:r>
        <w:rPr>
          <w:rFonts w:ascii="Arial" w:hAnsi="Arial" w:cs="Arial"/>
          <w:sz w:val="24"/>
          <w:szCs w:val="24"/>
        </w:rPr>
        <w:t>10.1</w:t>
      </w:r>
      <w:r>
        <w:rPr>
          <w:rFonts w:ascii="Arial" w:hAnsi="Arial" w:cs="Arial"/>
          <w:sz w:val="24"/>
          <w:szCs w:val="24"/>
        </w:rPr>
        <w:tab/>
      </w:r>
      <w:r w:rsidRPr="007621B6">
        <w:rPr>
          <w:rFonts w:ascii="Arial" w:eastAsia="Calibri" w:hAnsi="Arial" w:cs="Arial"/>
          <w:sz w:val="24"/>
          <w:szCs w:val="24"/>
        </w:rPr>
        <w:t>The consultation will be published on the C</w:t>
      </w:r>
      <w:r w:rsidR="00844E87">
        <w:rPr>
          <w:rFonts w:ascii="Arial" w:eastAsia="Calibri" w:hAnsi="Arial" w:cs="Arial"/>
          <w:sz w:val="24"/>
          <w:szCs w:val="24"/>
        </w:rPr>
        <w:t>ouncil</w:t>
      </w:r>
      <w:r w:rsidR="00AF2273">
        <w:rPr>
          <w:rFonts w:ascii="Arial" w:eastAsia="Calibri" w:hAnsi="Arial" w:cs="Arial"/>
          <w:sz w:val="24"/>
          <w:szCs w:val="24"/>
        </w:rPr>
        <w:t>’s</w:t>
      </w:r>
      <w:r>
        <w:rPr>
          <w:rFonts w:ascii="Arial" w:eastAsia="Calibri" w:hAnsi="Arial" w:cs="Arial"/>
          <w:sz w:val="24"/>
          <w:szCs w:val="24"/>
        </w:rPr>
        <w:t xml:space="preserve"> we</w:t>
      </w:r>
      <w:r w:rsidR="00844E87">
        <w:rPr>
          <w:rFonts w:ascii="Arial" w:eastAsia="Calibri" w:hAnsi="Arial" w:cs="Arial"/>
          <w:sz w:val="24"/>
          <w:szCs w:val="24"/>
        </w:rPr>
        <w:t xml:space="preserve">bpage, it is also proposed that </w:t>
      </w:r>
      <w:r>
        <w:rPr>
          <w:rFonts w:ascii="Arial" w:eastAsia="Calibri" w:hAnsi="Arial" w:cs="Arial"/>
          <w:sz w:val="24"/>
          <w:szCs w:val="24"/>
        </w:rPr>
        <w:t>groups of individuals</w:t>
      </w:r>
      <w:r w:rsidR="00844E87">
        <w:rPr>
          <w:rFonts w:ascii="Arial" w:eastAsia="Calibri" w:hAnsi="Arial" w:cs="Arial"/>
          <w:sz w:val="24"/>
          <w:szCs w:val="24"/>
        </w:rPr>
        <w:t xml:space="preserve"> within the town centre</w:t>
      </w:r>
      <w:r>
        <w:rPr>
          <w:rFonts w:ascii="Arial" w:eastAsia="Calibri" w:hAnsi="Arial" w:cs="Arial"/>
          <w:sz w:val="24"/>
          <w:szCs w:val="24"/>
        </w:rPr>
        <w:t xml:space="preserve"> will be approached for their comments</w:t>
      </w:r>
      <w:r w:rsidR="00844E87">
        <w:rPr>
          <w:rFonts w:ascii="Arial" w:eastAsia="Calibri" w:hAnsi="Arial" w:cs="Arial"/>
          <w:sz w:val="24"/>
          <w:szCs w:val="24"/>
        </w:rPr>
        <w:t xml:space="preserve"> through actively engaging in the area</w:t>
      </w:r>
      <w:r w:rsidR="00627037">
        <w:rPr>
          <w:rFonts w:ascii="Arial" w:eastAsia="Calibri" w:hAnsi="Arial" w:cs="Arial"/>
          <w:sz w:val="24"/>
          <w:szCs w:val="24"/>
        </w:rPr>
        <w:t>, which includes approaching all businesses face to face.</w:t>
      </w:r>
      <w:r>
        <w:rPr>
          <w:rFonts w:ascii="Arial" w:eastAsia="Calibri" w:hAnsi="Arial" w:cs="Arial"/>
          <w:sz w:val="24"/>
          <w:szCs w:val="24"/>
        </w:rPr>
        <w:t xml:space="preserve"> </w:t>
      </w:r>
      <w:r w:rsidR="00627037">
        <w:rPr>
          <w:rFonts w:ascii="Arial" w:eastAsia="Calibri" w:hAnsi="Arial" w:cs="Arial"/>
          <w:sz w:val="24"/>
          <w:szCs w:val="24"/>
        </w:rPr>
        <w:t xml:space="preserve">Consultation will also take place with charitable organisations and other groups which have an interest in Rochdale town centre. </w:t>
      </w:r>
      <w:r>
        <w:rPr>
          <w:rFonts w:ascii="Arial" w:eastAsia="Calibri" w:hAnsi="Arial" w:cs="Arial"/>
          <w:sz w:val="24"/>
          <w:szCs w:val="24"/>
        </w:rPr>
        <w:t xml:space="preserve">Consultation questions can be seen within </w:t>
      </w:r>
      <w:r w:rsidR="00844E87">
        <w:rPr>
          <w:rFonts w:ascii="Arial" w:eastAsia="Calibri" w:hAnsi="Arial" w:cs="Arial"/>
          <w:b/>
          <w:sz w:val="24"/>
          <w:szCs w:val="24"/>
        </w:rPr>
        <w:t xml:space="preserve">appendix 2. </w:t>
      </w:r>
    </w:p>
    <w:p w14:paraId="2E82C819" w14:textId="77777777" w:rsidR="008D15E4" w:rsidRDefault="008D15E4" w:rsidP="008D15E4">
      <w:pPr>
        <w:spacing w:after="200" w:line="276" w:lineRule="auto"/>
        <w:ind w:left="720" w:hanging="720"/>
        <w:jc w:val="both"/>
        <w:rPr>
          <w:rFonts w:ascii="Arial" w:eastAsia="Calibri" w:hAnsi="Arial" w:cs="Arial"/>
          <w:sz w:val="24"/>
          <w:szCs w:val="24"/>
        </w:rPr>
      </w:pPr>
      <w:r>
        <w:rPr>
          <w:rFonts w:ascii="Arial" w:eastAsia="Calibri" w:hAnsi="Arial" w:cs="Arial"/>
          <w:sz w:val="24"/>
          <w:szCs w:val="24"/>
        </w:rPr>
        <w:t>10.2</w:t>
      </w:r>
      <w:r>
        <w:rPr>
          <w:rFonts w:ascii="Arial" w:eastAsia="Calibri" w:hAnsi="Arial" w:cs="Arial"/>
          <w:sz w:val="24"/>
          <w:szCs w:val="24"/>
        </w:rPr>
        <w:tab/>
        <w:t xml:space="preserve">So far, consultation has taken place with Councillor Janet Emsley who is the portfolio holder for Community Safety who are leading on this piece of work. Councillor Emsley is in full support of this being brought before cabinet. </w:t>
      </w:r>
    </w:p>
    <w:p w14:paraId="6A434364" w14:textId="7CE1053F" w:rsidR="008D15E4" w:rsidRPr="00F640E2" w:rsidRDefault="009B18C2" w:rsidP="008D15E4">
      <w:pPr>
        <w:spacing w:after="200" w:line="276" w:lineRule="auto"/>
        <w:ind w:left="720" w:hanging="720"/>
        <w:jc w:val="both"/>
        <w:rPr>
          <w:rFonts w:ascii="Arial" w:eastAsia="Calibri" w:hAnsi="Arial" w:cs="Arial"/>
          <w:sz w:val="24"/>
          <w:szCs w:val="24"/>
        </w:rPr>
      </w:pPr>
      <w:proofErr w:type="gramStart"/>
      <w:r>
        <w:rPr>
          <w:rFonts w:ascii="Arial" w:eastAsia="Calibri" w:hAnsi="Arial" w:cs="Arial"/>
          <w:sz w:val="24"/>
          <w:szCs w:val="24"/>
        </w:rPr>
        <w:t>10.3  Consultation</w:t>
      </w:r>
      <w:proofErr w:type="gramEnd"/>
      <w:r w:rsidR="008D15E4" w:rsidRPr="00F640E2">
        <w:rPr>
          <w:rFonts w:ascii="Arial" w:eastAsia="Calibri" w:hAnsi="Arial" w:cs="Arial"/>
          <w:sz w:val="24"/>
          <w:szCs w:val="24"/>
        </w:rPr>
        <w:t xml:space="preserve"> has also taken place with the director of Public Health and </w:t>
      </w:r>
      <w:r w:rsidR="008D15E4">
        <w:rPr>
          <w:rFonts w:ascii="Arial" w:eastAsia="Calibri" w:hAnsi="Arial" w:cs="Arial"/>
          <w:sz w:val="24"/>
          <w:szCs w:val="24"/>
        </w:rPr>
        <w:t xml:space="preserve">  C</w:t>
      </w:r>
      <w:r w:rsidR="008D15E4" w:rsidRPr="00F640E2">
        <w:rPr>
          <w:rFonts w:ascii="Arial" w:eastAsia="Calibri" w:hAnsi="Arial" w:cs="Arial"/>
          <w:sz w:val="24"/>
          <w:szCs w:val="24"/>
        </w:rPr>
        <w:t xml:space="preserve">ommunities Kuiama Thompson as well as </w:t>
      </w:r>
      <w:r w:rsidR="00272F32">
        <w:rPr>
          <w:rFonts w:ascii="Arial" w:eastAsia="Calibri" w:hAnsi="Arial" w:cs="Arial"/>
          <w:sz w:val="24"/>
          <w:szCs w:val="24"/>
        </w:rPr>
        <w:t xml:space="preserve">the Chief inspector for neighbourhoods Jennifer Partington. </w:t>
      </w:r>
    </w:p>
    <w:p w14:paraId="317D4B24" w14:textId="77777777" w:rsidR="00E96B5C" w:rsidRDefault="00E96B5C">
      <w:bookmarkStart w:id="10" w:name="_GoBack"/>
      <w:bookmarkEnd w:id="10"/>
    </w:p>
    <w:sectPr w:rsidR="00E96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F6F"/>
    <w:multiLevelType w:val="hybridMultilevel"/>
    <w:tmpl w:val="5E1CD9B4"/>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2004A1"/>
    <w:multiLevelType w:val="hybridMultilevel"/>
    <w:tmpl w:val="D3727C40"/>
    <w:lvl w:ilvl="0" w:tplc="08090001">
      <w:start w:val="1"/>
      <w:numFmt w:val="bullet"/>
      <w:lvlText w:val=""/>
      <w:lvlJc w:val="left"/>
      <w:pPr>
        <w:ind w:left="2149" w:hanging="360"/>
      </w:pPr>
      <w:rPr>
        <w:rFonts w:ascii="Symbol" w:hAnsi="Symbol" w:hint="default"/>
      </w:rPr>
    </w:lvl>
    <w:lvl w:ilvl="1" w:tplc="0E2294A2">
      <w:numFmt w:val="bullet"/>
      <w:lvlText w:val="•"/>
      <w:lvlJc w:val="left"/>
      <w:pPr>
        <w:ind w:left="3229" w:hanging="720"/>
      </w:pPr>
      <w:rPr>
        <w:rFonts w:ascii="Arial" w:eastAsiaTheme="minorHAnsi" w:hAnsi="Arial" w:cs="Arial"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 w15:restartNumberingAfterBreak="0">
    <w:nsid w:val="3BA038C4"/>
    <w:multiLevelType w:val="multilevel"/>
    <w:tmpl w:val="24ECDA62"/>
    <w:lvl w:ilvl="0">
      <w:start w:val="1"/>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EA2D6E"/>
    <w:multiLevelType w:val="multilevel"/>
    <w:tmpl w:val="E3DAE7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87261B"/>
    <w:multiLevelType w:val="hybridMultilevel"/>
    <w:tmpl w:val="9B602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77731C"/>
    <w:multiLevelType w:val="multilevel"/>
    <w:tmpl w:val="023E67D6"/>
    <w:lvl w:ilvl="0">
      <w:start w:val="1"/>
      <w:numFmt w:val="decimal"/>
      <w:lvlText w:val="%1."/>
      <w:lvlJc w:val="left"/>
      <w:pPr>
        <w:ind w:left="360" w:hanging="360"/>
      </w:pPr>
      <w:rPr>
        <w:rFonts w:hint="default"/>
      </w:rPr>
    </w:lvl>
    <w:lvl w:ilvl="1">
      <w:start w:val="3"/>
      <w:numFmt w:val="decimal"/>
      <w:isLgl/>
      <w:lvlText w:val="%1.%2"/>
      <w:lvlJc w:val="left"/>
      <w:pPr>
        <w:ind w:left="1090" w:hanging="730"/>
      </w:pPr>
      <w:rPr>
        <w:rFonts w:hint="default"/>
        <w:b w:val="0"/>
      </w:rPr>
    </w:lvl>
    <w:lvl w:ilvl="2">
      <w:start w:val="1"/>
      <w:numFmt w:val="decimal"/>
      <w:isLgl/>
      <w:lvlText w:val="%1.%2.%3"/>
      <w:lvlJc w:val="left"/>
      <w:pPr>
        <w:ind w:left="1090" w:hanging="73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es Cordingley">
    <w15:presenceInfo w15:providerId="AD" w15:userId="S-1-5-21-72706444-1189630288-1847928074-90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E4"/>
    <w:rsid w:val="000057ED"/>
    <w:rsid w:val="000238F7"/>
    <w:rsid w:val="00062D09"/>
    <w:rsid w:val="000651CC"/>
    <w:rsid w:val="000818AF"/>
    <w:rsid w:val="000A42A8"/>
    <w:rsid w:val="000E3524"/>
    <w:rsid w:val="00107B3C"/>
    <w:rsid w:val="00115207"/>
    <w:rsid w:val="00131722"/>
    <w:rsid w:val="001A4CD0"/>
    <w:rsid w:val="0026398C"/>
    <w:rsid w:val="00265F5B"/>
    <w:rsid w:val="00272F32"/>
    <w:rsid w:val="00275A46"/>
    <w:rsid w:val="00282E64"/>
    <w:rsid w:val="002B2468"/>
    <w:rsid w:val="002D3B7F"/>
    <w:rsid w:val="003B33D7"/>
    <w:rsid w:val="003C583D"/>
    <w:rsid w:val="00417C81"/>
    <w:rsid w:val="00433154"/>
    <w:rsid w:val="00441272"/>
    <w:rsid w:val="00461528"/>
    <w:rsid w:val="0047537C"/>
    <w:rsid w:val="004969FB"/>
    <w:rsid w:val="004D1A0C"/>
    <w:rsid w:val="00551B56"/>
    <w:rsid w:val="00561D23"/>
    <w:rsid w:val="005644EA"/>
    <w:rsid w:val="00572364"/>
    <w:rsid w:val="005A25DA"/>
    <w:rsid w:val="005A2E49"/>
    <w:rsid w:val="005A6A9A"/>
    <w:rsid w:val="005D556E"/>
    <w:rsid w:val="005E32B3"/>
    <w:rsid w:val="00621912"/>
    <w:rsid w:val="00627037"/>
    <w:rsid w:val="0063288C"/>
    <w:rsid w:val="00654237"/>
    <w:rsid w:val="006935DE"/>
    <w:rsid w:val="006A3B2B"/>
    <w:rsid w:val="006B4302"/>
    <w:rsid w:val="007411C0"/>
    <w:rsid w:val="007434B4"/>
    <w:rsid w:val="00747EC0"/>
    <w:rsid w:val="00773646"/>
    <w:rsid w:val="007A73A3"/>
    <w:rsid w:val="007E76B6"/>
    <w:rsid w:val="00806BAB"/>
    <w:rsid w:val="00844E87"/>
    <w:rsid w:val="00863F6C"/>
    <w:rsid w:val="008D15E4"/>
    <w:rsid w:val="008D440E"/>
    <w:rsid w:val="009234C4"/>
    <w:rsid w:val="00960B9F"/>
    <w:rsid w:val="00991E9E"/>
    <w:rsid w:val="009B18C2"/>
    <w:rsid w:val="009B6B9A"/>
    <w:rsid w:val="009F13D4"/>
    <w:rsid w:val="00A162AF"/>
    <w:rsid w:val="00A328E4"/>
    <w:rsid w:val="00AA051C"/>
    <w:rsid w:val="00AD06E9"/>
    <w:rsid w:val="00AD5872"/>
    <w:rsid w:val="00AF2273"/>
    <w:rsid w:val="00AF71B7"/>
    <w:rsid w:val="00B316D8"/>
    <w:rsid w:val="00B84371"/>
    <w:rsid w:val="00B85A3A"/>
    <w:rsid w:val="00BF679B"/>
    <w:rsid w:val="00C04E5E"/>
    <w:rsid w:val="00C73714"/>
    <w:rsid w:val="00CC2CB8"/>
    <w:rsid w:val="00CD7E08"/>
    <w:rsid w:val="00D14CE5"/>
    <w:rsid w:val="00D52725"/>
    <w:rsid w:val="00D83C04"/>
    <w:rsid w:val="00DC6B3B"/>
    <w:rsid w:val="00E034BF"/>
    <w:rsid w:val="00E12356"/>
    <w:rsid w:val="00E1689F"/>
    <w:rsid w:val="00E47D5E"/>
    <w:rsid w:val="00E96B5C"/>
    <w:rsid w:val="00EF2D4F"/>
    <w:rsid w:val="00F56542"/>
    <w:rsid w:val="00F9472F"/>
    <w:rsid w:val="00FA42ED"/>
    <w:rsid w:val="00FD1C69"/>
    <w:rsid w:val="00FD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4EBA"/>
  <w15:chartTrackingRefBased/>
  <w15:docId w15:val="{1394E98F-F223-4408-AA2B-CC85105E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3B"/>
  </w:style>
  <w:style w:type="paragraph" w:styleId="Heading1">
    <w:name w:val="heading 1"/>
    <w:basedOn w:val="Normal"/>
    <w:next w:val="Normal"/>
    <w:link w:val="Heading1Char"/>
    <w:uiPriority w:val="9"/>
    <w:qFormat/>
    <w:rsid w:val="008D1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15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5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15E4"/>
    <w:rPr>
      <w:rFonts w:asciiTheme="majorHAnsi" w:eastAsiaTheme="majorEastAsia" w:hAnsiTheme="majorHAnsi" w:cstheme="majorBidi"/>
      <w:color w:val="2E74B5" w:themeColor="accent1" w:themeShade="BF"/>
      <w:sz w:val="26"/>
      <w:szCs w:val="26"/>
    </w:rPr>
  </w:style>
  <w:style w:type="paragraph" w:styleId="ListParagraph">
    <w:name w:val="List Paragraph"/>
    <w:aliases w:val="Dot pt,No Spacing1,List Paragraph Char Char Char,Indicator Text,Numbered Para 1,List Paragraph1,Bullet Points,MAIN CONTENT,List Paragraph12,List Paragraph11,Colorful List - Accent 11,Bullet 1,F5 List Paragraph,List Paragraph2,OBC Bullet"/>
    <w:basedOn w:val="Normal"/>
    <w:link w:val="ListParagraphChar"/>
    <w:uiPriority w:val="34"/>
    <w:qFormat/>
    <w:rsid w:val="008D15E4"/>
    <w:pPr>
      <w:ind w:left="720"/>
      <w:contextualSpacing/>
    </w:pPr>
  </w:style>
  <w:style w:type="paragraph" w:customStyle="1" w:styleId="Default">
    <w:name w:val="Default"/>
    <w:rsid w:val="008D15E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
    <w:link w:val="ListParagraph"/>
    <w:uiPriority w:val="34"/>
    <w:qFormat/>
    <w:locked/>
    <w:rsid w:val="008D15E4"/>
  </w:style>
  <w:style w:type="character" w:styleId="CommentReference">
    <w:name w:val="annotation reference"/>
    <w:basedOn w:val="DefaultParagraphFont"/>
    <w:uiPriority w:val="99"/>
    <w:semiHidden/>
    <w:unhideWhenUsed/>
    <w:rsid w:val="002B2468"/>
    <w:rPr>
      <w:sz w:val="16"/>
      <w:szCs w:val="16"/>
    </w:rPr>
  </w:style>
  <w:style w:type="paragraph" w:styleId="CommentText">
    <w:name w:val="annotation text"/>
    <w:basedOn w:val="Normal"/>
    <w:link w:val="CommentTextChar"/>
    <w:uiPriority w:val="99"/>
    <w:semiHidden/>
    <w:unhideWhenUsed/>
    <w:rsid w:val="002B2468"/>
    <w:pPr>
      <w:spacing w:line="240" w:lineRule="auto"/>
    </w:pPr>
    <w:rPr>
      <w:sz w:val="20"/>
      <w:szCs w:val="20"/>
    </w:rPr>
  </w:style>
  <w:style w:type="character" w:customStyle="1" w:styleId="CommentTextChar">
    <w:name w:val="Comment Text Char"/>
    <w:basedOn w:val="DefaultParagraphFont"/>
    <w:link w:val="CommentText"/>
    <w:uiPriority w:val="99"/>
    <w:semiHidden/>
    <w:rsid w:val="002B2468"/>
    <w:rPr>
      <w:sz w:val="20"/>
      <w:szCs w:val="20"/>
    </w:rPr>
  </w:style>
  <w:style w:type="paragraph" w:styleId="CommentSubject">
    <w:name w:val="annotation subject"/>
    <w:basedOn w:val="CommentText"/>
    <w:next w:val="CommentText"/>
    <w:link w:val="CommentSubjectChar"/>
    <w:uiPriority w:val="99"/>
    <w:semiHidden/>
    <w:unhideWhenUsed/>
    <w:rsid w:val="002B2468"/>
    <w:rPr>
      <w:b/>
      <w:bCs/>
    </w:rPr>
  </w:style>
  <w:style w:type="character" w:customStyle="1" w:styleId="CommentSubjectChar">
    <w:name w:val="Comment Subject Char"/>
    <w:basedOn w:val="CommentTextChar"/>
    <w:link w:val="CommentSubject"/>
    <w:uiPriority w:val="99"/>
    <w:semiHidden/>
    <w:rsid w:val="002B2468"/>
    <w:rPr>
      <w:b/>
      <w:bCs/>
      <w:sz w:val="20"/>
      <w:szCs w:val="20"/>
    </w:rPr>
  </w:style>
  <w:style w:type="paragraph" w:styleId="BalloonText">
    <w:name w:val="Balloon Text"/>
    <w:basedOn w:val="Normal"/>
    <w:link w:val="BalloonTextChar"/>
    <w:uiPriority w:val="99"/>
    <w:semiHidden/>
    <w:unhideWhenUsed/>
    <w:rsid w:val="002B2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68"/>
    <w:rPr>
      <w:rFonts w:ascii="Segoe UI" w:hAnsi="Segoe UI" w:cs="Segoe UI"/>
      <w:sz w:val="18"/>
      <w:szCs w:val="18"/>
    </w:rPr>
  </w:style>
  <w:style w:type="paragraph" w:customStyle="1" w:styleId="legclearfix">
    <w:name w:val="legclearfix"/>
    <w:basedOn w:val="Normal"/>
    <w:rsid w:val="005E32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5E32B3"/>
  </w:style>
  <w:style w:type="character" w:styleId="Hyperlink">
    <w:name w:val="Hyperlink"/>
    <w:basedOn w:val="DefaultParagraphFont"/>
    <w:uiPriority w:val="99"/>
    <w:unhideWhenUsed/>
    <w:rsid w:val="007E7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2422">
      <w:bodyDiv w:val="1"/>
      <w:marLeft w:val="0"/>
      <w:marRight w:val="0"/>
      <w:marTop w:val="0"/>
      <w:marBottom w:val="0"/>
      <w:divBdr>
        <w:top w:val="none" w:sz="0" w:space="0" w:color="auto"/>
        <w:left w:val="none" w:sz="0" w:space="0" w:color="auto"/>
        <w:bottom w:val="none" w:sz="0" w:space="0" w:color="auto"/>
        <w:right w:val="none" w:sz="0" w:space="0" w:color="auto"/>
      </w:divBdr>
    </w:div>
    <w:div w:id="19998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Cordingley</dc:creator>
  <cp:keywords/>
  <dc:description/>
  <cp:lastModifiedBy>Charles Cordingley</cp:lastModifiedBy>
  <cp:revision>2</cp:revision>
  <dcterms:created xsi:type="dcterms:W3CDTF">2024-05-23T09:11:00Z</dcterms:created>
  <dcterms:modified xsi:type="dcterms:W3CDTF">2024-05-23T09:11:00Z</dcterms:modified>
</cp:coreProperties>
</file>